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12" w:rsidRDefault="00C61D12">
      <w:pPr>
        <w:pStyle w:val="PlainText"/>
        <w:pBdr>
          <w:between w:val="double" w:sz="12" w:space="1" w:color="auto"/>
        </w:pBdr>
        <w:spacing w:line="340" w:lineRule="exact"/>
        <w:jc w:val="center"/>
        <w:rPr>
          <w:rFonts w:ascii="標楷體" w:eastAsia="標楷體" w:hAnsi="標楷體" w:cs="Arial Unicode MS" w:hint="eastAsia"/>
          <w:b/>
          <w:sz w:val="28"/>
        </w:rPr>
      </w:pPr>
      <w:r>
        <w:rPr>
          <w:rFonts w:ascii="標楷體" w:eastAsia="標楷體" w:hAnsi="標楷體" w:cs="Arial Unicode MS" w:hint="eastAsia"/>
          <w:b/>
          <w:sz w:val="28"/>
        </w:rPr>
        <w:t>投　標　廠　商　聲　明　書</w:t>
      </w:r>
      <w:del w:id="0" w:author="owner" w:date="2024-01-16T15:41:00Z">
        <w:r w:rsidDel="007C22D5">
          <w:rPr>
            <w:rFonts w:ascii="標楷體" w:eastAsia="標楷體" w:hAnsi="標楷體" w:cs="Arial Unicode MS" w:hint="eastAsia"/>
            <w:b/>
            <w:sz w:val="28"/>
          </w:rPr>
          <w:delText xml:space="preserve">　範　本</w:delText>
        </w:r>
      </w:del>
    </w:p>
    <w:p w:rsidR="00C61D12" w:rsidRDefault="00C61D12">
      <w:pPr>
        <w:pStyle w:val="PlainText"/>
        <w:spacing w:line="160" w:lineRule="exact"/>
        <w:jc w:val="center"/>
        <w:rPr>
          <w:rFonts w:ascii="標楷體" w:eastAsia="標楷體" w:hAnsi="標楷體" w:cs="Arial Unicode MS" w:hint="eastAsia"/>
          <w:sz w:val="16"/>
        </w:rPr>
      </w:pPr>
    </w:p>
    <w:p w:rsidR="00C61D12" w:rsidRDefault="00C61D12" w:rsidP="004D2474">
      <w:pPr>
        <w:pStyle w:val="PlainText"/>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del w:id="1" w:author="owner" w:date="2024-01-16T15:25:00Z">
        <w:r w:rsidDel="008F3108">
          <w:rPr>
            <w:rFonts w:ascii="標楷體" w:eastAsia="標楷體" w:hAnsi="標楷體" w:cs="Arial Unicode MS" w:hint="eastAsia"/>
            <w:spacing w:val="-4"/>
          </w:rPr>
          <w:delText>╴╴╴╴╴╴╴╴╴╴(機關)</w:delText>
        </w:r>
      </w:del>
      <w:ins w:id="2" w:author="owner" w:date="2024-01-16T15:25:00Z">
        <w:r w:rsidR="008F3108">
          <w:rPr>
            <w:rFonts w:ascii="標楷體" w:eastAsia="標楷體" w:hAnsi="標楷體" w:cs="Arial Unicode MS" w:hint="eastAsia"/>
            <w:spacing w:val="-4"/>
          </w:rPr>
          <w:t xml:space="preserve"> </w:t>
        </w:r>
        <w:r w:rsidR="008F3108" w:rsidRPr="007C22D5">
          <w:rPr>
            <w:rFonts w:ascii="標楷體" w:eastAsia="標楷體" w:hAnsi="標楷體" w:cs="Arial Unicode MS" w:hint="eastAsia"/>
            <w:spacing w:val="-4"/>
            <w:rPrChange w:id="3" w:author="owner" w:date="2024-01-16T15:41:00Z">
              <w:rPr>
                <w:rFonts w:ascii="標楷體" w:eastAsia="標楷體" w:hAnsi="標楷體" w:cs="Arial Unicode MS" w:hint="eastAsia"/>
                <w:spacing w:val="-4"/>
              </w:rPr>
            </w:rPrChange>
          </w:rPr>
          <w:t>南</w:t>
        </w:r>
        <w:proofErr w:type="gramStart"/>
        <w:r w:rsidR="008F3108" w:rsidRPr="007C22D5">
          <w:rPr>
            <w:rFonts w:ascii="標楷體" w:eastAsia="標楷體" w:hAnsi="標楷體" w:cs="Arial Unicode MS" w:hint="eastAsia"/>
            <w:spacing w:val="-4"/>
            <w:rPrChange w:id="4" w:author="owner" w:date="2024-01-16T15:41:00Z">
              <w:rPr>
                <w:rFonts w:ascii="標楷體" w:eastAsia="標楷體" w:hAnsi="標楷體" w:cs="Arial Unicode MS" w:hint="eastAsia"/>
                <w:spacing w:val="-4"/>
              </w:rPr>
            </w:rPrChange>
          </w:rPr>
          <w:t>臺</w:t>
        </w:r>
        <w:proofErr w:type="gramEnd"/>
        <w:r w:rsidR="008F3108" w:rsidRPr="007C22D5">
          <w:rPr>
            <w:rFonts w:ascii="標楷體" w:eastAsia="標楷體" w:hAnsi="標楷體" w:cs="Arial Unicode MS" w:hint="eastAsia"/>
            <w:spacing w:val="-4"/>
            <w:rPrChange w:id="5" w:author="owner" w:date="2024-01-16T15:41:00Z">
              <w:rPr>
                <w:rFonts w:ascii="標楷體" w:eastAsia="標楷體" w:hAnsi="標楷體" w:cs="Arial Unicode MS" w:hint="eastAsia"/>
                <w:spacing w:val="-4"/>
              </w:rPr>
            </w:rPrChange>
          </w:rPr>
          <w:t>學校財團法人南</w:t>
        </w:r>
        <w:proofErr w:type="gramStart"/>
        <w:r w:rsidR="008F3108" w:rsidRPr="007C22D5">
          <w:rPr>
            <w:rFonts w:ascii="標楷體" w:eastAsia="標楷體" w:hAnsi="標楷體" w:cs="Arial Unicode MS" w:hint="eastAsia"/>
            <w:spacing w:val="-4"/>
            <w:rPrChange w:id="6" w:author="owner" w:date="2024-01-16T15:41:00Z">
              <w:rPr>
                <w:rFonts w:ascii="標楷體" w:eastAsia="標楷體" w:hAnsi="標楷體" w:cs="Arial Unicode MS" w:hint="eastAsia"/>
                <w:spacing w:val="-4"/>
              </w:rPr>
            </w:rPrChange>
          </w:rPr>
          <w:t>臺</w:t>
        </w:r>
        <w:proofErr w:type="gramEnd"/>
        <w:r w:rsidR="008F3108" w:rsidRPr="007C22D5">
          <w:rPr>
            <w:rFonts w:ascii="標楷體" w:eastAsia="標楷體" w:hAnsi="標楷體" w:cs="Arial Unicode MS" w:hint="eastAsia"/>
            <w:spacing w:val="-4"/>
            <w:rPrChange w:id="7" w:author="owner" w:date="2024-01-16T15:41:00Z">
              <w:rPr>
                <w:rFonts w:ascii="標楷體" w:eastAsia="標楷體" w:hAnsi="標楷體" w:cs="Arial Unicode MS" w:hint="eastAsia"/>
                <w:spacing w:val="-4"/>
              </w:rPr>
            </w:rPrChange>
          </w:rPr>
          <w:t>科技大學</w:t>
        </w:r>
        <w:r w:rsidR="008F3108">
          <w:rPr>
            <w:rFonts w:ascii="標楷體" w:eastAsia="標楷體" w:hAnsi="標楷體" w:cs="Arial Unicode MS" w:hint="eastAsia"/>
            <w:spacing w:val="-4"/>
          </w:rPr>
          <w:t xml:space="preserve"> </w:t>
        </w:r>
      </w:ins>
      <w:r>
        <w:rPr>
          <w:rFonts w:ascii="標楷體" w:eastAsia="標楷體" w:hAnsi="標楷體" w:cs="Arial Unicode MS" w:hint="eastAsia"/>
          <w:spacing w:val="-4"/>
        </w:rPr>
        <w:t>招標採購</w:t>
      </w:r>
      <w:del w:id="8" w:author="owner" w:date="2024-01-16T15:26:00Z">
        <w:r w:rsidRPr="008F3108" w:rsidDel="008F3108">
          <w:rPr>
            <w:rFonts w:ascii="標楷體" w:eastAsia="標楷體" w:hAnsi="標楷體" w:cs="Arial Unicode MS" w:hint="eastAsia"/>
            <w:spacing w:val="-4"/>
            <w:u w:val="single"/>
            <w:rPrChange w:id="9" w:author="owner" w:date="2024-01-16T15:26:00Z">
              <w:rPr>
                <w:rFonts w:ascii="標楷體" w:eastAsia="標楷體" w:hAnsi="標楷體" w:cs="Arial Unicode MS" w:hint="eastAsia"/>
                <w:spacing w:val="-4"/>
              </w:rPr>
            </w:rPrChange>
          </w:rPr>
          <w:delText>╴╴╴╴╴╴╴╴╴╴╴</w:delText>
        </w:r>
      </w:del>
      <w:ins w:id="10" w:author="owner" w:date="2024-01-16T15:26:00Z">
        <w:r w:rsidR="008F3108" w:rsidRPr="008F3108">
          <w:rPr>
            <w:rFonts w:ascii="標楷體" w:eastAsia="標楷體" w:hAnsi="標楷體" w:cs="Arial Unicode MS" w:hint="eastAsia"/>
            <w:spacing w:val="-4"/>
            <w:u w:val="single"/>
            <w:rPrChange w:id="11" w:author="owner" w:date="2024-01-16T15:26:00Z">
              <w:rPr>
                <w:rFonts w:ascii="標楷體" w:eastAsia="標楷體" w:hAnsi="標楷體" w:cs="Arial Unicode MS" w:hint="eastAsia"/>
                <w:spacing w:val="-4"/>
              </w:rPr>
            </w:rPrChange>
          </w:rPr>
          <w:t xml:space="preserve">                                    </w:t>
        </w:r>
      </w:ins>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Change w:id="12" w:author="owner" w:date="2024-01-16T15:41:00Z">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PrChange>
      </w:tblPr>
      <w:tblGrid>
        <w:gridCol w:w="568"/>
        <w:gridCol w:w="7500"/>
        <w:gridCol w:w="1080"/>
        <w:gridCol w:w="1080"/>
        <w:tblGridChange w:id="13">
          <w:tblGrid>
            <w:gridCol w:w="15"/>
            <w:gridCol w:w="553"/>
            <w:gridCol w:w="15"/>
            <w:gridCol w:w="7485"/>
            <w:gridCol w:w="15"/>
            <w:gridCol w:w="1065"/>
            <w:gridCol w:w="15"/>
            <w:gridCol w:w="1065"/>
            <w:gridCol w:w="15"/>
          </w:tblGrid>
        </w:tblGridChange>
      </w:tblGrid>
      <w:tr w:rsidR="00C61D12" w:rsidRPr="00AC1FE4" w:rsidTr="00EF4E59">
        <w:tblPrEx>
          <w:tblCellMar>
            <w:top w:w="0" w:type="dxa"/>
            <w:bottom w:w="0" w:type="dxa"/>
          </w:tblCellMar>
          <w:tblPrExChange w:id="14" w:author="owner" w:date="2024-01-16T15:41:00Z">
            <w:tblPrEx>
              <w:tblCellMar>
                <w:top w:w="0" w:type="dxa"/>
                <w:bottom w:w="0" w:type="dxa"/>
              </w:tblCellMar>
            </w:tblPrEx>
          </w:tblPrExChange>
        </w:tblPrEx>
        <w:trPr>
          <w:tblHeader/>
          <w:trPrChange w:id="15" w:author="owner" w:date="2024-01-16T15:41:00Z">
            <w:trPr>
              <w:gridAfter w:val="0"/>
            </w:trPr>
          </w:trPrChange>
        </w:trPr>
        <w:tc>
          <w:tcPr>
            <w:tcW w:w="568" w:type="dxa"/>
            <w:tcBorders>
              <w:top w:val="thickThinSmallGap" w:sz="24" w:space="0" w:color="auto"/>
              <w:left w:val="thickThinSmallGap" w:sz="24" w:space="0" w:color="auto"/>
              <w:bottom w:val="nil"/>
            </w:tcBorders>
            <w:tcPrChange w:id="16" w:author="owner" w:date="2024-01-16T15:41:00Z">
              <w:tcPr>
                <w:tcW w:w="568" w:type="dxa"/>
                <w:gridSpan w:val="2"/>
                <w:tcBorders>
                  <w:top w:val="thickThinSmallGap" w:sz="24" w:space="0" w:color="auto"/>
                  <w:left w:val="thickThinSmallGap" w:sz="24" w:space="0" w:color="auto"/>
                  <w:bottom w:val="nil"/>
                </w:tcBorders>
              </w:tcPr>
            </w:tcPrChange>
          </w:tcPr>
          <w:p w:rsidR="00C61D12" w:rsidRPr="00AC1FE4" w:rsidRDefault="00C61D12" w:rsidP="00D463CC">
            <w:pPr>
              <w:pStyle w:val="PlainText"/>
              <w:jc w:val="center"/>
              <w:rPr>
                <w:rFonts w:ascii="標楷體" w:eastAsia="標楷體" w:hAnsi="標楷體" w:cs="Arial Unicode MS"/>
                <w:b/>
                <w:szCs w:val="24"/>
              </w:rPr>
              <w:pPrChange w:id="17" w:author="owner" w:date="2024-01-16T15:48:00Z">
                <w:pPr>
                  <w:pStyle w:val="PlainText"/>
                  <w:spacing w:line="220" w:lineRule="exact"/>
                  <w:jc w:val="center"/>
                </w:pPr>
              </w:pPrChange>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Change w:id="18" w:author="owner" w:date="2024-01-16T15:41:00Z">
              <w:tcPr>
                <w:tcW w:w="7500" w:type="dxa"/>
                <w:gridSpan w:val="2"/>
                <w:tcBorders>
                  <w:top w:val="thickThinSmallGap" w:sz="24" w:space="0" w:color="auto"/>
                  <w:bottom w:val="nil"/>
                </w:tcBorders>
              </w:tcPr>
            </w:tcPrChange>
          </w:tcPr>
          <w:p w:rsidR="00C61D12" w:rsidRPr="00AC1FE4" w:rsidRDefault="00C61D12" w:rsidP="00D463CC">
            <w:pPr>
              <w:pStyle w:val="PlainText"/>
              <w:jc w:val="center"/>
              <w:rPr>
                <w:rFonts w:ascii="標楷體" w:eastAsia="標楷體" w:hAnsi="標楷體" w:cs="Arial Unicode MS"/>
                <w:b/>
                <w:szCs w:val="24"/>
              </w:rPr>
              <w:pPrChange w:id="19" w:author="owner" w:date="2024-01-16T15:48:00Z">
                <w:pPr>
                  <w:pStyle w:val="PlainText"/>
                  <w:spacing w:line="220" w:lineRule="exact"/>
                  <w:jc w:val="center"/>
                </w:pPr>
              </w:pPrChange>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Change w:id="20" w:author="owner" w:date="2024-01-16T15:41:00Z">
              <w:tcPr>
                <w:tcW w:w="1080" w:type="dxa"/>
                <w:gridSpan w:val="2"/>
                <w:tcBorders>
                  <w:top w:val="thickThinSmallGap" w:sz="24" w:space="0" w:color="auto"/>
                  <w:bottom w:val="nil"/>
                </w:tcBorders>
              </w:tcPr>
            </w:tcPrChange>
          </w:tcPr>
          <w:p w:rsidR="00C61D12" w:rsidRPr="00AC1FE4" w:rsidRDefault="00C61D12" w:rsidP="00D463CC">
            <w:pPr>
              <w:pStyle w:val="PlainText"/>
              <w:jc w:val="center"/>
              <w:rPr>
                <w:rFonts w:ascii="標楷體" w:eastAsia="標楷體" w:hAnsi="標楷體" w:cs="Arial Unicode MS"/>
                <w:b/>
                <w:szCs w:val="24"/>
              </w:rPr>
              <w:pPrChange w:id="21" w:author="owner" w:date="2024-01-16T15:48:00Z">
                <w:pPr>
                  <w:pStyle w:val="PlainText"/>
                  <w:spacing w:line="220" w:lineRule="exact"/>
                  <w:jc w:val="center"/>
                </w:pPr>
              </w:pPrChange>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Change w:id="22" w:author="owner" w:date="2024-01-16T15:41:00Z">
              <w:tcPr>
                <w:tcW w:w="1080" w:type="dxa"/>
                <w:gridSpan w:val="2"/>
                <w:tcBorders>
                  <w:top w:val="thickThinSmallGap" w:sz="24" w:space="0" w:color="auto"/>
                  <w:bottom w:val="nil"/>
                  <w:right w:val="thinThickSmallGap" w:sz="24" w:space="0" w:color="auto"/>
                </w:tcBorders>
              </w:tcPr>
            </w:tcPrChange>
          </w:tcPr>
          <w:p w:rsidR="00C61D12" w:rsidRPr="00AC1FE4" w:rsidRDefault="00C61D12" w:rsidP="00D463CC">
            <w:pPr>
              <w:pStyle w:val="PlainText"/>
              <w:jc w:val="center"/>
              <w:rPr>
                <w:rFonts w:ascii="標楷體" w:eastAsia="標楷體" w:hAnsi="標楷體" w:cs="Arial Unicode MS"/>
                <w:b/>
                <w:szCs w:val="24"/>
              </w:rPr>
              <w:pPrChange w:id="23" w:author="owner" w:date="2024-01-16T15:48:00Z">
                <w:pPr>
                  <w:pStyle w:val="PlainText"/>
                  <w:spacing w:line="220" w:lineRule="exact"/>
                  <w:jc w:val="center"/>
                </w:pPr>
              </w:pPrChange>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C61D12" w:rsidRPr="009A2E48" w:rsidTr="00EF4E59">
        <w:tblPrEx>
          <w:tblCellMar>
            <w:top w:w="0" w:type="dxa"/>
            <w:bottom w:w="0" w:type="dxa"/>
          </w:tblCellMar>
          <w:tblPrExChange w:id="24" w:author="owner" w:date="2024-01-16T15:41:00Z">
            <w:tblPrEx>
              <w:tblCellMar>
                <w:top w:w="0" w:type="dxa"/>
                <w:bottom w:w="0" w:type="dxa"/>
              </w:tblCellMar>
            </w:tblPrEx>
          </w:tblPrExChange>
        </w:tblPrEx>
        <w:trPr>
          <w:trPrChange w:id="25" w:author="owner" w:date="2024-01-16T15:41:00Z">
            <w:trPr>
              <w:gridAfter w:val="0"/>
            </w:trPr>
          </w:trPrChange>
        </w:trPr>
        <w:tc>
          <w:tcPr>
            <w:tcW w:w="568" w:type="dxa"/>
            <w:tcBorders>
              <w:top w:val="single" w:sz="6" w:space="0" w:color="auto"/>
              <w:left w:val="thickThinSmallGap" w:sz="24" w:space="0" w:color="auto"/>
              <w:bottom w:val="nil"/>
            </w:tcBorders>
            <w:tcPrChange w:id="26" w:author="owner" w:date="2024-01-16T15:41:00Z">
              <w:tcPr>
                <w:tcW w:w="568" w:type="dxa"/>
                <w:gridSpan w:val="2"/>
                <w:tcBorders>
                  <w:top w:val="single" w:sz="6" w:space="0" w:color="auto"/>
                  <w:left w:val="thickThinSmallGap" w:sz="24" w:space="0" w:color="auto"/>
                  <w:bottom w:val="nil"/>
                </w:tcBorders>
              </w:tcPr>
            </w:tcPrChange>
          </w:tcPr>
          <w:p w:rsidR="00C61D12" w:rsidRPr="009A2E48" w:rsidRDefault="00C61D12" w:rsidP="00D463CC">
            <w:pPr>
              <w:pStyle w:val="PlainText"/>
              <w:jc w:val="center"/>
              <w:rPr>
                <w:rFonts w:ascii="標楷體" w:eastAsia="標楷體" w:hAnsi="標楷體" w:cs="Arial Unicode MS" w:hint="eastAsia"/>
                <w:szCs w:val="24"/>
              </w:rPr>
              <w:pPrChange w:id="27" w:author="owner" w:date="2024-01-16T15:48:00Z">
                <w:pPr>
                  <w:pStyle w:val="PlainText"/>
                  <w:spacing w:line="240" w:lineRule="exact"/>
                  <w:jc w:val="center"/>
                </w:pPr>
              </w:pPrChange>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Change w:id="28" w:author="owner" w:date="2024-01-16T15:41:00Z">
              <w:tcPr>
                <w:tcW w:w="7500" w:type="dxa"/>
                <w:gridSpan w:val="2"/>
                <w:tcBorders>
                  <w:top w:val="single" w:sz="6" w:space="0" w:color="auto"/>
                  <w:bottom w:val="nil"/>
                </w:tcBorders>
              </w:tcPr>
            </w:tcPrChange>
          </w:tcPr>
          <w:p w:rsidR="00C61D12" w:rsidRPr="009A2E48" w:rsidRDefault="00C61D12" w:rsidP="00D463CC">
            <w:pPr>
              <w:pStyle w:val="PlainText"/>
              <w:jc w:val="both"/>
              <w:rPr>
                <w:rFonts w:ascii="標楷體" w:eastAsia="標楷體" w:hAnsi="標楷體" w:cs="Arial Unicode MS" w:hint="eastAsia"/>
                <w:szCs w:val="24"/>
              </w:rPr>
              <w:pPrChange w:id="29" w:author="owner" w:date="2024-01-16T15:48:00Z">
                <w:pPr>
                  <w:pStyle w:val="PlainText"/>
                  <w:spacing w:line="240" w:lineRule="exact"/>
                  <w:jc w:val="both"/>
                </w:pPr>
              </w:pPrChange>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Change w:id="30" w:author="owner" w:date="2024-01-16T15:41:00Z">
              <w:tcPr>
                <w:tcW w:w="1080" w:type="dxa"/>
                <w:gridSpan w:val="2"/>
                <w:tcBorders>
                  <w:top w:val="single" w:sz="6" w:space="0" w:color="auto"/>
                  <w:bottom w:val="nil"/>
                </w:tcBorders>
              </w:tcPr>
            </w:tcPrChange>
          </w:tcPr>
          <w:p w:rsidR="00C61D12" w:rsidRPr="009A2E48" w:rsidRDefault="00C61D12" w:rsidP="00D463CC">
            <w:pPr>
              <w:pStyle w:val="PlainText"/>
              <w:jc w:val="both"/>
              <w:rPr>
                <w:rFonts w:ascii="標楷體" w:eastAsia="標楷體" w:hAnsi="標楷體" w:cs="Arial Unicode MS"/>
                <w:szCs w:val="24"/>
              </w:rPr>
              <w:pPrChange w:id="31" w:author="owner" w:date="2024-01-16T15:48:00Z">
                <w:pPr>
                  <w:pStyle w:val="PlainText"/>
                  <w:spacing w:line="240" w:lineRule="exact"/>
                  <w:jc w:val="both"/>
                </w:pPr>
              </w:pPrChange>
            </w:pPr>
          </w:p>
        </w:tc>
        <w:tc>
          <w:tcPr>
            <w:tcW w:w="1080" w:type="dxa"/>
            <w:tcBorders>
              <w:top w:val="single" w:sz="6" w:space="0" w:color="auto"/>
              <w:bottom w:val="nil"/>
              <w:right w:val="thinThickSmallGap" w:sz="24" w:space="0" w:color="auto"/>
            </w:tcBorders>
            <w:tcPrChange w:id="32" w:author="owner" w:date="2024-01-16T15:41:00Z">
              <w:tcPr>
                <w:tcW w:w="1080" w:type="dxa"/>
                <w:gridSpan w:val="2"/>
                <w:tcBorders>
                  <w:top w:val="single" w:sz="6" w:space="0" w:color="auto"/>
                  <w:bottom w:val="nil"/>
                  <w:right w:val="thinThickSmallGap" w:sz="24" w:space="0" w:color="auto"/>
                </w:tcBorders>
              </w:tcPr>
            </w:tcPrChange>
          </w:tcPr>
          <w:p w:rsidR="00C61D12" w:rsidRPr="009A2E48" w:rsidRDefault="00C61D12" w:rsidP="00D463CC">
            <w:pPr>
              <w:pStyle w:val="PlainText"/>
              <w:jc w:val="both"/>
              <w:rPr>
                <w:rFonts w:ascii="標楷體" w:eastAsia="標楷體" w:hAnsi="標楷體" w:cs="Arial Unicode MS"/>
                <w:szCs w:val="24"/>
              </w:rPr>
              <w:pPrChange w:id="33" w:author="owner" w:date="2024-01-16T15:48:00Z">
                <w:pPr>
                  <w:pStyle w:val="PlainText"/>
                  <w:spacing w:line="240" w:lineRule="exact"/>
                  <w:jc w:val="both"/>
                </w:pPr>
              </w:pPrChange>
            </w:pPr>
          </w:p>
        </w:tc>
      </w:tr>
      <w:tr w:rsidR="00C61D12" w:rsidRPr="009A2E48" w:rsidTr="00EF4E59">
        <w:tblPrEx>
          <w:tblCellMar>
            <w:top w:w="0" w:type="dxa"/>
            <w:bottom w:w="0" w:type="dxa"/>
          </w:tblCellMar>
          <w:tblPrExChange w:id="34" w:author="owner" w:date="2024-01-16T15:41:00Z">
            <w:tblPrEx>
              <w:tblCellMar>
                <w:top w:w="0" w:type="dxa"/>
                <w:bottom w:w="0" w:type="dxa"/>
              </w:tblCellMar>
            </w:tblPrEx>
          </w:tblPrExChange>
        </w:tblPrEx>
        <w:trPr>
          <w:trPrChange w:id="35" w:author="owner" w:date="2024-01-16T15:41:00Z">
            <w:trPr>
              <w:gridAfter w:val="0"/>
            </w:trPr>
          </w:trPrChange>
        </w:trPr>
        <w:tc>
          <w:tcPr>
            <w:tcW w:w="568" w:type="dxa"/>
            <w:tcBorders>
              <w:top w:val="single" w:sz="4" w:space="0" w:color="auto"/>
              <w:left w:val="thickThinSmallGap" w:sz="24" w:space="0" w:color="auto"/>
              <w:bottom w:val="nil"/>
            </w:tcBorders>
            <w:tcPrChange w:id="36" w:author="owner" w:date="2024-01-16T15:41:00Z">
              <w:tcPr>
                <w:tcW w:w="568" w:type="dxa"/>
                <w:gridSpan w:val="2"/>
                <w:tcBorders>
                  <w:top w:val="single" w:sz="4" w:space="0" w:color="auto"/>
                  <w:left w:val="thickThinSmallGap" w:sz="24" w:space="0" w:color="auto"/>
                  <w:bottom w:val="single" w:sz="4" w:space="0" w:color="auto"/>
                </w:tcBorders>
              </w:tcPr>
            </w:tcPrChange>
          </w:tcPr>
          <w:p w:rsidR="00C61D12" w:rsidRPr="009A2E48" w:rsidRDefault="00C61D12" w:rsidP="00D463CC">
            <w:pPr>
              <w:pStyle w:val="PlainText"/>
              <w:jc w:val="center"/>
              <w:rPr>
                <w:rFonts w:ascii="標楷體" w:eastAsia="標楷體" w:hAnsi="標楷體" w:cs="Arial Unicode MS" w:hint="eastAsia"/>
                <w:szCs w:val="24"/>
              </w:rPr>
              <w:pPrChange w:id="37" w:author="owner" w:date="2024-01-16T15:48:00Z">
                <w:pPr>
                  <w:pStyle w:val="PlainText"/>
                  <w:spacing w:line="240" w:lineRule="exact"/>
                  <w:jc w:val="center"/>
                </w:pPr>
              </w:pPrChange>
            </w:pPr>
            <w:r w:rsidRPr="009A2E48">
              <w:rPr>
                <w:rFonts w:ascii="標楷體" w:eastAsia="標楷體" w:hAnsi="標楷體" w:cs="Arial Unicode MS" w:hint="eastAsia"/>
                <w:szCs w:val="24"/>
              </w:rPr>
              <w:t>二</w:t>
            </w:r>
          </w:p>
        </w:tc>
        <w:tc>
          <w:tcPr>
            <w:tcW w:w="7500" w:type="dxa"/>
            <w:tcBorders>
              <w:top w:val="single" w:sz="4" w:space="0" w:color="auto"/>
              <w:bottom w:val="nil"/>
            </w:tcBorders>
            <w:tcPrChange w:id="38" w:author="owner" w:date="2024-01-16T15:41:00Z">
              <w:tcPr>
                <w:tcW w:w="7500" w:type="dxa"/>
                <w:gridSpan w:val="2"/>
                <w:tcBorders>
                  <w:top w:val="single" w:sz="4" w:space="0" w:color="auto"/>
                  <w:bottom w:val="single" w:sz="4" w:space="0" w:color="auto"/>
                </w:tcBorders>
              </w:tcPr>
            </w:tcPrChange>
          </w:tcPr>
          <w:p w:rsidR="00C61D12" w:rsidRPr="009A2E48" w:rsidRDefault="00C61D12" w:rsidP="00D463CC">
            <w:pPr>
              <w:pStyle w:val="PlainText"/>
              <w:jc w:val="both"/>
              <w:rPr>
                <w:rFonts w:ascii="標楷體" w:eastAsia="標楷體" w:hAnsi="標楷體" w:cs="Arial Unicode MS" w:hint="eastAsia"/>
                <w:szCs w:val="24"/>
              </w:rPr>
              <w:pPrChange w:id="39" w:author="owner" w:date="2024-01-16T15:48:00Z">
                <w:pPr>
                  <w:pStyle w:val="PlainText"/>
                  <w:spacing w:line="240" w:lineRule="exact"/>
                  <w:jc w:val="both"/>
                </w:pPr>
              </w:pPrChange>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nil"/>
            </w:tcBorders>
            <w:tcPrChange w:id="40" w:author="owner" w:date="2024-01-16T15:41:00Z">
              <w:tcPr>
                <w:tcW w:w="1080" w:type="dxa"/>
                <w:gridSpan w:val="2"/>
                <w:tcBorders>
                  <w:top w:val="single" w:sz="4" w:space="0" w:color="auto"/>
                  <w:bottom w:val="single" w:sz="4" w:space="0" w:color="auto"/>
                </w:tcBorders>
              </w:tcPr>
            </w:tcPrChange>
          </w:tcPr>
          <w:p w:rsidR="00C61D12" w:rsidRPr="009A2E48" w:rsidRDefault="00C61D12" w:rsidP="00D463CC">
            <w:pPr>
              <w:pStyle w:val="PlainText"/>
              <w:jc w:val="both"/>
              <w:rPr>
                <w:rFonts w:ascii="標楷體" w:eastAsia="標楷體" w:hAnsi="標楷體" w:cs="Arial Unicode MS"/>
                <w:szCs w:val="24"/>
              </w:rPr>
              <w:pPrChange w:id="41" w:author="owner" w:date="2024-01-16T15:48:00Z">
                <w:pPr>
                  <w:pStyle w:val="PlainText"/>
                  <w:spacing w:line="240" w:lineRule="exact"/>
                  <w:jc w:val="both"/>
                </w:pPr>
              </w:pPrChange>
            </w:pPr>
          </w:p>
        </w:tc>
        <w:tc>
          <w:tcPr>
            <w:tcW w:w="1080" w:type="dxa"/>
            <w:tcBorders>
              <w:top w:val="single" w:sz="4" w:space="0" w:color="auto"/>
              <w:bottom w:val="nil"/>
              <w:right w:val="thinThickSmallGap" w:sz="24" w:space="0" w:color="auto"/>
            </w:tcBorders>
            <w:tcPrChange w:id="42" w:author="owner" w:date="2024-01-16T15:41:00Z">
              <w:tcPr>
                <w:tcW w:w="1080" w:type="dxa"/>
                <w:gridSpan w:val="2"/>
                <w:tcBorders>
                  <w:top w:val="single" w:sz="4" w:space="0" w:color="auto"/>
                  <w:bottom w:val="single" w:sz="4" w:space="0" w:color="auto"/>
                  <w:right w:val="thinThickSmallGap" w:sz="24" w:space="0" w:color="auto"/>
                </w:tcBorders>
              </w:tcPr>
            </w:tcPrChange>
          </w:tcPr>
          <w:p w:rsidR="00C61D12" w:rsidRPr="009A2E48" w:rsidRDefault="00C61D12" w:rsidP="00D463CC">
            <w:pPr>
              <w:pStyle w:val="PlainText"/>
              <w:jc w:val="both"/>
              <w:rPr>
                <w:rFonts w:ascii="標楷體" w:eastAsia="標楷體" w:hAnsi="標楷體" w:cs="Arial Unicode MS"/>
                <w:szCs w:val="24"/>
              </w:rPr>
              <w:pPrChange w:id="43" w:author="owner" w:date="2024-01-16T15:48:00Z">
                <w:pPr>
                  <w:pStyle w:val="PlainText"/>
                  <w:spacing w:line="240" w:lineRule="exact"/>
                  <w:jc w:val="both"/>
                </w:pPr>
              </w:pPrChange>
            </w:pPr>
          </w:p>
        </w:tc>
      </w:tr>
      <w:tr w:rsidR="00C61D12" w:rsidRPr="009A2E48" w:rsidTr="00EF4E59">
        <w:tblPrEx>
          <w:tblCellMar>
            <w:top w:w="0" w:type="dxa"/>
            <w:bottom w:w="0" w:type="dxa"/>
          </w:tblCellMar>
          <w:tblPrExChange w:id="44" w:author="owner" w:date="2024-01-16T15:41:00Z">
            <w:tblPrEx>
              <w:tblCellMar>
                <w:top w:w="0" w:type="dxa"/>
                <w:bottom w:w="0" w:type="dxa"/>
              </w:tblCellMar>
            </w:tblPrEx>
          </w:tblPrExChange>
        </w:tblPrEx>
        <w:trPr>
          <w:trPrChange w:id="45" w:author="owner" w:date="2024-01-16T15:41:00Z">
            <w:trPr>
              <w:gridAfter w:val="0"/>
            </w:trPr>
          </w:trPrChange>
        </w:trPr>
        <w:tc>
          <w:tcPr>
            <w:tcW w:w="568" w:type="dxa"/>
            <w:tcBorders>
              <w:top w:val="nil"/>
              <w:left w:val="thickThinSmallGap" w:sz="24" w:space="0" w:color="auto"/>
            </w:tcBorders>
            <w:tcPrChange w:id="46" w:author="owner" w:date="2024-01-16T15:41:00Z">
              <w:tcPr>
                <w:tcW w:w="568" w:type="dxa"/>
                <w:gridSpan w:val="2"/>
                <w:tcBorders>
                  <w:top w:val="nil"/>
                </w:tcBorders>
              </w:tcPr>
            </w:tcPrChange>
          </w:tcPr>
          <w:p w:rsidR="00C61D12" w:rsidRPr="009A2E48" w:rsidRDefault="00D65591" w:rsidP="00D463CC">
            <w:pPr>
              <w:pStyle w:val="PlainText"/>
              <w:jc w:val="center"/>
              <w:rPr>
                <w:rFonts w:ascii="標楷體" w:eastAsia="標楷體" w:hAnsi="標楷體" w:cs="Arial Unicode MS" w:hint="eastAsia"/>
                <w:szCs w:val="24"/>
              </w:rPr>
              <w:pPrChange w:id="47" w:author="owner" w:date="2024-01-16T15:48:00Z">
                <w:pPr>
                  <w:pStyle w:val="PlainText"/>
                  <w:spacing w:line="240" w:lineRule="exact"/>
                  <w:jc w:val="center"/>
                </w:pPr>
              </w:pPrChange>
            </w:pPr>
            <w:r w:rsidRPr="009A2E48">
              <w:rPr>
                <w:rFonts w:ascii="標楷體" w:eastAsia="標楷體" w:hAnsi="標楷體" w:cs="Arial Unicode MS" w:hint="eastAsia"/>
                <w:szCs w:val="24"/>
              </w:rPr>
              <w:t>三</w:t>
            </w:r>
          </w:p>
        </w:tc>
        <w:tc>
          <w:tcPr>
            <w:tcW w:w="7500" w:type="dxa"/>
            <w:tcBorders>
              <w:top w:val="nil"/>
            </w:tcBorders>
            <w:tcPrChange w:id="48" w:author="owner" w:date="2024-01-16T15:41:00Z">
              <w:tcPr>
                <w:tcW w:w="7500" w:type="dxa"/>
                <w:gridSpan w:val="2"/>
                <w:tcBorders>
                  <w:top w:val="nil"/>
                </w:tcBorders>
              </w:tcPr>
            </w:tcPrChange>
          </w:tcPr>
          <w:p w:rsidR="00C61D12" w:rsidRPr="009A2E48" w:rsidRDefault="00C61D12" w:rsidP="00D463CC">
            <w:pPr>
              <w:pStyle w:val="PlainText"/>
              <w:jc w:val="both"/>
              <w:rPr>
                <w:rFonts w:ascii="標楷體" w:eastAsia="標楷體" w:hAnsi="標楷體" w:cs="Arial Unicode MS"/>
                <w:szCs w:val="24"/>
              </w:rPr>
              <w:pPrChange w:id="49" w:author="owner" w:date="2024-01-16T15:48:00Z">
                <w:pPr>
                  <w:pStyle w:val="PlainText"/>
                  <w:spacing w:line="240" w:lineRule="exact"/>
                  <w:jc w:val="both"/>
                </w:pPr>
              </w:pPrChange>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Change w:id="50" w:author="owner" w:date="2024-01-16T15:41:00Z">
              <w:tcPr>
                <w:tcW w:w="1080" w:type="dxa"/>
                <w:gridSpan w:val="2"/>
                <w:tcBorders>
                  <w:top w:val="nil"/>
                </w:tcBorders>
              </w:tcPr>
            </w:tcPrChange>
          </w:tcPr>
          <w:p w:rsidR="00C61D12" w:rsidRPr="009A2E48" w:rsidRDefault="00C61D12" w:rsidP="00D463CC">
            <w:pPr>
              <w:pStyle w:val="PlainText"/>
              <w:jc w:val="both"/>
              <w:rPr>
                <w:rFonts w:ascii="標楷體" w:eastAsia="標楷體" w:hAnsi="標楷體" w:cs="Arial Unicode MS"/>
                <w:szCs w:val="24"/>
              </w:rPr>
              <w:pPrChange w:id="51" w:author="owner" w:date="2024-01-16T15:48:00Z">
                <w:pPr>
                  <w:pStyle w:val="PlainText"/>
                  <w:spacing w:line="240" w:lineRule="exact"/>
                  <w:jc w:val="both"/>
                </w:pPr>
              </w:pPrChange>
            </w:pPr>
          </w:p>
        </w:tc>
        <w:tc>
          <w:tcPr>
            <w:tcW w:w="1080" w:type="dxa"/>
            <w:tcBorders>
              <w:top w:val="nil"/>
              <w:right w:val="thinThickSmallGap" w:sz="24" w:space="0" w:color="auto"/>
            </w:tcBorders>
            <w:tcPrChange w:id="52" w:author="owner" w:date="2024-01-16T15:41:00Z">
              <w:tcPr>
                <w:tcW w:w="1080" w:type="dxa"/>
                <w:gridSpan w:val="2"/>
                <w:tcBorders>
                  <w:top w:val="nil"/>
                </w:tcBorders>
              </w:tcPr>
            </w:tcPrChange>
          </w:tcPr>
          <w:p w:rsidR="00C61D12" w:rsidRPr="009A2E48" w:rsidRDefault="00C61D12" w:rsidP="00D463CC">
            <w:pPr>
              <w:pStyle w:val="PlainText"/>
              <w:jc w:val="both"/>
              <w:rPr>
                <w:rFonts w:ascii="標楷體" w:eastAsia="標楷體" w:hAnsi="標楷體" w:cs="Arial Unicode MS"/>
                <w:szCs w:val="24"/>
              </w:rPr>
              <w:pPrChange w:id="53" w:author="owner" w:date="2024-01-16T15:48:00Z">
                <w:pPr>
                  <w:pStyle w:val="PlainText"/>
                  <w:spacing w:line="240" w:lineRule="exact"/>
                  <w:jc w:val="both"/>
                </w:pPr>
              </w:pPrChange>
            </w:pPr>
          </w:p>
        </w:tc>
      </w:tr>
      <w:tr w:rsidR="00C61D12" w:rsidRPr="009A2E48" w:rsidTr="00EF4E59">
        <w:tblPrEx>
          <w:tblCellMar>
            <w:top w:w="0" w:type="dxa"/>
            <w:bottom w:w="0" w:type="dxa"/>
          </w:tblCellMar>
          <w:tblPrExChange w:id="54" w:author="owner" w:date="2024-01-16T15:41:00Z">
            <w:tblPrEx>
              <w:tblCellMar>
                <w:top w:w="0" w:type="dxa"/>
                <w:bottom w:w="0" w:type="dxa"/>
              </w:tblCellMar>
            </w:tblPrEx>
          </w:tblPrExChange>
        </w:tblPrEx>
        <w:trPr>
          <w:trPrChange w:id="55" w:author="owner" w:date="2024-01-16T15:41:00Z">
            <w:trPr>
              <w:gridBefore w:val="1"/>
            </w:trPr>
          </w:trPrChange>
        </w:trPr>
        <w:tc>
          <w:tcPr>
            <w:tcW w:w="568" w:type="dxa"/>
            <w:tcBorders>
              <w:left w:val="thickThinSmallGap" w:sz="24" w:space="0" w:color="auto"/>
            </w:tcBorders>
            <w:tcPrChange w:id="56" w:author="owner" w:date="2024-01-16T15:41:00Z">
              <w:tcPr>
                <w:tcW w:w="568" w:type="dxa"/>
                <w:gridSpan w:val="2"/>
              </w:tcPr>
            </w:tcPrChange>
          </w:tcPr>
          <w:p w:rsidR="00C61D12" w:rsidRPr="009A2E48" w:rsidRDefault="00D65591" w:rsidP="00D463CC">
            <w:pPr>
              <w:pStyle w:val="PlainText"/>
              <w:jc w:val="center"/>
              <w:rPr>
                <w:rFonts w:ascii="標楷體" w:eastAsia="標楷體" w:hAnsi="標楷體" w:cs="Arial Unicode MS" w:hint="eastAsia"/>
                <w:szCs w:val="24"/>
              </w:rPr>
              <w:pPrChange w:id="57" w:author="owner" w:date="2024-01-16T15:48:00Z">
                <w:pPr>
                  <w:pStyle w:val="PlainText"/>
                  <w:spacing w:line="240" w:lineRule="exact"/>
                  <w:jc w:val="center"/>
                </w:pPr>
              </w:pPrChange>
            </w:pPr>
            <w:r w:rsidRPr="009A2E48">
              <w:rPr>
                <w:rFonts w:ascii="標楷體" w:eastAsia="標楷體" w:hAnsi="標楷體" w:cs="Arial Unicode MS"/>
                <w:szCs w:val="24"/>
              </w:rPr>
              <w:t>四</w:t>
            </w:r>
          </w:p>
        </w:tc>
        <w:tc>
          <w:tcPr>
            <w:tcW w:w="7500" w:type="dxa"/>
            <w:tcPrChange w:id="58" w:author="owner" w:date="2024-01-16T15:41:00Z">
              <w:tcPr>
                <w:tcW w:w="7500" w:type="dxa"/>
                <w:gridSpan w:val="2"/>
              </w:tcPr>
            </w:tcPrChange>
          </w:tcPr>
          <w:p w:rsidR="00C61D12" w:rsidRPr="009A2E48" w:rsidRDefault="00C61D12" w:rsidP="00D463CC">
            <w:pPr>
              <w:pStyle w:val="PlainText"/>
              <w:jc w:val="both"/>
              <w:rPr>
                <w:rFonts w:ascii="標楷體" w:eastAsia="標楷體" w:hAnsi="標楷體" w:cs="Arial Unicode MS"/>
                <w:szCs w:val="24"/>
              </w:rPr>
              <w:pPrChange w:id="59" w:author="owner" w:date="2024-01-16T15:48:00Z">
                <w:pPr>
                  <w:pStyle w:val="PlainText"/>
                  <w:spacing w:line="240" w:lineRule="exact"/>
                  <w:jc w:val="both"/>
                </w:pPr>
              </w:pPrChange>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Change w:id="60" w:author="owner" w:date="2024-01-16T15:41:00Z">
              <w:tcPr>
                <w:tcW w:w="1080" w:type="dxa"/>
                <w:gridSpan w:val="2"/>
              </w:tcPr>
            </w:tcPrChange>
          </w:tcPr>
          <w:p w:rsidR="00C61D12" w:rsidRPr="009A2E48" w:rsidRDefault="00C61D12" w:rsidP="00D463CC">
            <w:pPr>
              <w:pStyle w:val="PlainText"/>
              <w:jc w:val="both"/>
              <w:rPr>
                <w:rFonts w:ascii="標楷體" w:eastAsia="標楷體" w:hAnsi="標楷體" w:cs="Arial Unicode MS"/>
                <w:szCs w:val="24"/>
              </w:rPr>
              <w:pPrChange w:id="61" w:author="owner" w:date="2024-01-16T15:48:00Z">
                <w:pPr>
                  <w:pStyle w:val="PlainText"/>
                  <w:spacing w:line="240" w:lineRule="exact"/>
                  <w:jc w:val="both"/>
                </w:pPr>
              </w:pPrChange>
            </w:pPr>
          </w:p>
        </w:tc>
        <w:tc>
          <w:tcPr>
            <w:tcW w:w="1080" w:type="dxa"/>
            <w:tcBorders>
              <w:right w:val="thinThickSmallGap" w:sz="24" w:space="0" w:color="auto"/>
            </w:tcBorders>
            <w:tcPrChange w:id="62" w:author="owner" w:date="2024-01-16T15:41:00Z">
              <w:tcPr>
                <w:tcW w:w="1080" w:type="dxa"/>
                <w:gridSpan w:val="2"/>
              </w:tcPr>
            </w:tcPrChange>
          </w:tcPr>
          <w:p w:rsidR="00C61D12" w:rsidRPr="009A2E48" w:rsidRDefault="00C61D12" w:rsidP="00D463CC">
            <w:pPr>
              <w:pStyle w:val="PlainText"/>
              <w:jc w:val="both"/>
              <w:rPr>
                <w:rFonts w:ascii="標楷體" w:eastAsia="標楷體" w:hAnsi="標楷體" w:cs="Arial Unicode MS"/>
                <w:szCs w:val="24"/>
              </w:rPr>
              <w:pPrChange w:id="63" w:author="owner" w:date="2024-01-16T15:48:00Z">
                <w:pPr>
                  <w:pStyle w:val="PlainText"/>
                  <w:spacing w:line="240" w:lineRule="exact"/>
                  <w:jc w:val="both"/>
                </w:pPr>
              </w:pPrChange>
            </w:pPr>
          </w:p>
        </w:tc>
      </w:tr>
      <w:tr w:rsidR="00C61D12" w:rsidRPr="009A2E48" w:rsidTr="00EF4E59">
        <w:tblPrEx>
          <w:tblCellMar>
            <w:top w:w="0" w:type="dxa"/>
            <w:bottom w:w="0" w:type="dxa"/>
          </w:tblCellMar>
          <w:tblPrExChange w:id="64" w:author="owner" w:date="2024-01-16T15:41:00Z">
            <w:tblPrEx>
              <w:tblCellMar>
                <w:top w:w="0" w:type="dxa"/>
                <w:bottom w:w="0" w:type="dxa"/>
              </w:tblCellMar>
            </w:tblPrEx>
          </w:tblPrExChange>
        </w:tblPrEx>
        <w:trPr>
          <w:trPrChange w:id="65" w:author="owner" w:date="2024-01-16T15:41:00Z">
            <w:trPr>
              <w:gridBefore w:val="1"/>
            </w:trPr>
          </w:trPrChange>
        </w:trPr>
        <w:tc>
          <w:tcPr>
            <w:tcW w:w="568" w:type="dxa"/>
            <w:tcBorders>
              <w:left w:val="thickThinSmallGap" w:sz="24" w:space="0" w:color="auto"/>
            </w:tcBorders>
            <w:tcPrChange w:id="66" w:author="owner" w:date="2024-01-16T15:41:00Z">
              <w:tcPr>
                <w:tcW w:w="568" w:type="dxa"/>
                <w:gridSpan w:val="2"/>
              </w:tcPr>
            </w:tcPrChange>
          </w:tcPr>
          <w:p w:rsidR="00C61D12" w:rsidRPr="009A2E48" w:rsidRDefault="00D65591" w:rsidP="00D463CC">
            <w:pPr>
              <w:pStyle w:val="PlainText"/>
              <w:jc w:val="center"/>
              <w:rPr>
                <w:rFonts w:ascii="標楷體" w:eastAsia="標楷體" w:hAnsi="標楷體" w:cs="Arial Unicode MS" w:hint="eastAsia"/>
                <w:szCs w:val="24"/>
              </w:rPr>
              <w:pPrChange w:id="67" w:author="owner" w:date="2024-01-16T15:48:00Z">
                <w:pPr>
                  <w:pStyle w:val="PlainText"/>
                  <w:spacing w:line="240" w:lineRule="exact"/>
                  <w:jc w:val="center"/>
                </w:pPr>
              </w:pPrChange>
            </w:pPr>
            <w:r w:rsidRPr="009A2E48">
              <w:rPr>
                <w:rFonts w:ascii="標楷體" w:eastAsia="標楷體" w:hAnsi="標楷體" w:cs="Arial Unicode MS" w:hint="eastAsia"/>
                <w:szCs w:val="24"/>
              </w:rPr>
              <w:t>五</w:t>
            </w:r>
          </w:p>
        </w:tc>
        <w:tc>
          <w:tcPr>
            <w:tcW w:w="7500" w:type="dxa"/>
            <w:tcPrChange w:id="68" w:author="owner" w:date="2024-01-16T15:41:00Z">
              <w:tcPr>
                <w:tcW w:w="7500" w:type="dxa"/>
                <w:gridSpan w:val="2"/>
              </w:tcPr>
            </w:tcPrChange>
          </w:tcPr>
          <w:p w:rsidR="00C61D12" w:rsidRPr="009A2E48" w:rsidRDefault="00C61D12" w:rsidP="00D463CC">
            <w:pPr>
              <w:pStyle w:val="PlainText"/>
              <w:jc w:val="both"/>
              <w:rPr>
                <w:rFonts w:ascii="標楷體" w:eastAsia="標楷體" w:hAnsi="標楷體" w:cs="Arial Unicode MS"/>
                <w:szCs w:val="24"/>
              </w:rPr>
              <w:pPrChange w:id="69" w:author="owner" w:date="2024-01-16T15:48:00Z">
                <w:pPr>
                  <w:pStyle w:val="PlainText"/>
                  <w:spacing w:line="240" w:lineRule="exact"/>
                  <w:jc w:val="both"/>
                </w:pPr>
              </w:pPrChange>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Change w:id="70" w:author="owner" w:date="2024-01-16T15:41:00Z">
              <w:tcPr>
                <w:tcW w:w="1080" w:type="dxa"/>
                <w:gridSpan w:val="2"/>
              </w:tcPr>
            </w:tcPrChange>
          </w:tcPr>
          <w:p w:rsidR="00C61D12" w:rsidRPr="009A2E48" w:rsidRDefault="00C61D12" w:rsidP="00D463CC">
            <w:pPr>
              <w:pStyle w:val="PlainText"/>
              <w:jc w:val="both"/>
              <w:rPr>
                <w:rFonts w:ascii="標楷體" w:eastAsia="標楷體" w:hAnsi="標楷體" w:cs="Arial Unicode MS"/>
                <w:szCs w:val="24"/>
              </w:rPr>
              <w:pPrChange w:id="71" w:author="owner" w:date="2024-01-16T15:48:00Z">
                <w:pPr>
                  <w:pStyle w:val="PlainText"/>
                  <w:spacing w:line="240" w:lineRule="exact"/>
                  <w:jc w:val="both"/>
                </w:pPr>
              </w:pPrChange>
            </w:pPr>
          </w:p>
        </w:tc>
        <w:tc>
          <w:tcPr>
            <w:tcW w:w="1080" w:type="dxa"/>
            <w:tcBorders>
              <w:right w:val="thinThickSmallGap" w:sz="24" w:space="0" w:color="auto"/>
            </w:tcBorders>
            <w:tcPrChange w:id="72" w:author="owner" w:date="2024-01-16T15:41:00Z">
              <w:tcPr>
                <w:tcW w:w="1080" w:type="dxa"/>
                <w:gridSpan w:val="2"/>
              </w:tcPr>
            </w:tcPrChange>
          </w:tcPr>
          <w:p w:rsidR="00C61D12" w:rsidRPr="009A2E48" w:rsidRDefault="00C61D12" w:rsidP="00D463CC">
            <w:pPr>
              <w:pStyle w:val="PlainText"/>
              <w:jc w:val="both"/>
              <w:rPr>
                <w:rFonts w:ascii="標楷體" w:eastAsia="標楷體" w:hAnsi="標楷體" w:cs="Arial Unicode MS"/>
                <w:szCs w:val="24"/>
              </w:rPr>
              <w:pPrChange w:id="73" w:author="owner" w:date="2024-01-16T15:48:00Z">
                <w:pPr>
                  <w:pStyle w:val="PlainText"/>
                  <w:spacing w:line="240" w:lineRule="exact"/>
                  <w:jc w:val="both"/>
                </w:pPr>
              </w:pPrChange>
            </w:pPr>
          </w:p>
        </w:tc>
      </w:tr>
      <w:tr w:rsidR="00C61D12" w:rsidRPr="009A2E48" w:rsidTr="00EF4E59">
        <w:tblPrEx>
          <w:tblCellMar>
            <w:top w:w="0" w:type="dxa"/>
            <w:bottom w:w="0" w:type="dxa"/>
          </w:tblCellMar>
          <w:tblPrExChange w:id="74" w:author="owner" w:date="2024-01-16T15:41:00Z">
            <w:tblPrEx>
              <w:tblCellMar>
                <w:top w:w="0" w:type="dxa"/>
                <w:bottom w:w="0" w:type="dxa"/>
              </w:tblCellMar>
            </w:tblPrEx>
          </w:tblPrExChange>
        </w:tblPrEx>
        <w:trPr>
          <w:trPrChange w:id="75" w:author="owner" w:date="2024-01-16T15:41:00Z">
            <w:trPr>
              <w:gridBefore w:val="1"/>
            </w:trPr>
          </w:trPrChange>
        </w:trPr>
        <w:tc>
          <w:tcPr>
            <w:tcW w:w="568" w:type="dxa"/>
            <w:tcBorders>
              <w:left w:val="thickThinSmallGap" w:sz="24" w:space="0" w:color="auto"/>
            </w:tcBorders>
            <w:tcPrChange w:id="76" w:author="owner" w:date="2024-01-16T15:41:00Z">
              <w:tcPr>
                <w:tcW w:w="568" w:type="dxa"/>
                <w:gridSpan w:val="2"/>
              </w:tcPr>
            </w:tcPrChange>
          </w:tcPr>
          <w:p w:rsidR="00C61D12" w:rsidRPr="009A2E48" w:rsidRDefault="00D65591" w:rsidP="00D463CC">
            <w:pPr>
              <w:pStyle w:val="PlainText"/>
              <w:jc w:val="center"/>
              <w:rPr>
                <w:rFonts w:ascii="標楷體" w:eastAsia="標楷體" w:hAnsi="標楷體" w:cs="Arial Unicode MS" w:hint="eastAsia"/>
                <w:szCs w:val="24"/>
              </w:rPr>
              <w:pPrChange w:id="77" w:author="owner" w:date="2024-01-16T15:48:00Z">
                <w:pPr>
                  <w:pStyle w:val="PlainText"/>
                  <w:spacing w:line="240" w:lineRule="exact"/>
                  <w:jc w:val="center"/>
                </w:pPr>
              </w:pPrChange>
            </w:pPr>
            <w:r w:rsidRPr="009A2E48">
              <w:rPr>
                <w:rFonts w:ascii="標楷體" w:eastAsia="標楷體" w:hAnsi="標楷體" w:cs="Arial Unicode MS" w:hint="eastAsia"/>
                <w:szCs w:val="24"/>
              </w:rPr>
              <w:t>六</w:t>
            </w:r>
          </w:p>
        </w:tc>
        <w:tc>
          <w:tcPr>
            <w:tcW w:w="7500" w:type="dxa"/>
            <w:tcPrChange w:id="78" w:author="owner" w:date="2024-01-16T15:41:00Z">
              <w:tcPr>
                <w:tcW w:w="7500" w:type="dxa"/>
                <w:gridSpan w:val="2"/>
              </w:tcPr>
            </w:tcPrChange>
          </w:tcPr>
          <w:p w:rsidR="00C61D12" w:rsidRPr="009A2E48" w:rsidRDefault="00F71653" w:rsidP="00D463CC">
            <w:pPr>
              <w:pStyle w:val="PlainText"/>
              <w:jc w:val="both"/>
              <w:rPr>
                <w:rFonts w:ascii="標楷體" w:eastAsia="標楷體" w:hAnsi="標楷體" w:cs="Arial Unicode MS"/>
                <w:szCs w:val="24"/>
              </w:rPr>
              <w:pPrChange w:id="79" w:author="owner" w:date="2024-01-16T15:48:00Z">
                <w:pPr>
                  <w:pStyle w:val="PlainText"/>
                  <w:spacing w:line="240" w:lineRule="exact"/>
                  <w:jc w:val="both"/>
                </w:pPr>
              </w:pPrChange>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Change w:id="80" w:author="owner" w:date="2024-01-16T15:41:00Z">
              <w:tcPr>
                <w:tcW w:w="1080" w:type="dxa"/>
                <w:gridSpan w:val="2"/>
              </w:tcPr>
            </w:tcPrChange>
          </w:tcPr>
          <w:p w:rsidR="00C61D12" w:rsidRPr="009A2E48" w:rsidRDefault="00C61D12" w:rsidP="00D463CC">
            <w:pPr>
              <w:pStyle w:val="PlainText"/>
              <w:jc w:val="both"/>
              <w:rPr>
                <w:rFonts w:ascii="標楷體" w:eastAsia="標楷體" w:hAnsi="標楷體" w:cs="Arial Unicode MS"/>
                <w:szCs w:val="24"/>
              </w:rPr>
              <w:pPrChange w:id="81" w:author="owner" w:date="2024-01-16T15:48:00Z">
                <w:pPr>
                  <w:pStyle w:val="PlainText"/>
                  <w:spacing w:line="240" w:lineRule="exact"/>
                  <w:jc w:val="both"/>
                </w:pPr>
              </w:pPrChange>
            </w:pPr>
          </w:p>
        </w:tc>
        <w:tc>
          <w:tcPr>
            <w:tcW w:w="1080" w:type="dxa"/>
            <w:tcBorders>
              <w:right w:val="thinThickSmallGap" w:sz="24" w:space="0" w:color="auto"/>
            </w:tcBorders>
            <w:tcPrChange w:id="82" w:author="owner" w:date="2024-01-16T15:41:00Z">
              <w:tcPr>
                <w:tcW w:w="1080" w:type="dxa"/>
                <w:gridSpan w:val="2"/>
              </w:tcPr>
            </w:tcPrChange>
          </w:tcPr>
          <w:p w:rsidR="00C61D12" w:rsidRPr="009A2E48" w:rsidRDefault="00C61D12" w:rsidP="00D463CC">
            <w:pPr>
              <w:pStyle w:val="PlainText"/>
              <w:jc w:val="both"/>
              <w:rPr>
                <w:rFonts w:ascii="標楷體" w:eastAsia="標楷體" w:hAnsi="標楷體" w:cs="Arial Unicode MS"/>
                <w:szCs w:val="24"/>
              </w:rPr>
              <w:pPrChange w:id="83" w:author="owner" w:date="2024-01-16T15:48:00Z">
                <w:pPr>
                  <w:pStyle w:val="PlainText"/>
                  <w:spacing w:line="240" w:lineRule="exact"/>
                  <w:jc w:val="both"/>
                </w:pPr>
              </w:pPrChange>
            </w:pPr>
          </w:p>
        </w:tc>
      </w:tr>
      <w:tr w:rsidR="00C61D12" w:rsidRPr="009A2E48" w:rsidTr="00EF4E59">
        <w:tblPrEx>
          <w:tblCellMar>
            <w:top w:w="0" w:type="dxa"/>
            <w:bottom w:w="0" w:type="dxa"/>
          </w:tblCellMar>
          <w:tblPrExChange w:id="84" w:author="owner" w:date="2024-01-16T15:41:00Z">
            <w:tblPrEx>
              <w:tblCellMar>
                <w:top w:w="0" w:type="dxa"/>
                <w:bottom w:w="0" w:type="dxa"/>
              </w:tblCellMar>
            </w:tblPrEx>
          </w:tblPrExChange>
        </w:tblPrEx>
        <w:trPr>
          <w:trPrChange w:id="85" w:author="owner" w:date="2024-01-16T15:41:00Z">
            <w:trPr>
              <w:gridBefore w:val="1"/>
            </w:trPr>
          </w:trPrChange>
        </w:trPr>
        <w:tc>
          <w:tcPr>
            <w:tcW w:w="568" w:type="dxa"/>
            <w:tcBorders>
              <w:left w:val="thickThinSmallGap" w:sz="24" w:space="0" w:color="auto"/>
            </w:tcBorders>
            <w:tcPrChange w:id="86" w:author="owner" w:date="2024-01-16T15:41:00Z">
              <w:tcPr>
                <w:tcW w:w="568" w:type="dxa"/>
                <w:gridSpan w:val="2"/>
              </w:tcPr>
            </w:tcPrChange>
          </w:tcPr>
          <w:p w:rsidR="00C61D12" w:rsidRPr="009A2E48" w:rsidRDefault="006C65B9" w:rsidP="00D463CC">
            <w:pPr>
              <w:pStyle w:val="PlainText"/>
              <w:jc w:val="center"/>
              <w:rPr>
                <w:rFonts w:ascii="標楷體" w:eastAsia="標楷體" w:hAnsi="標楷體" w:cs="Arial Unicode MS" w:hint="eastAsia"/>
                <w:szCs w:val="24"/>
              </w:rPr>
              <w:pPrChange w:id="87" w:author="owner" w:date="2024-01-16T15:48:00Z">
                <w:pPr>
                  <w:pStyle w:val="PlainText"/>
                  <w:spacing w:line="240" w:lineRule="exact"/>
                  <w:jc w:val="center"/>
                </w:pPr>
              </w:pPrChange>
            </w:pPr>
            <w:r w:rsidRPr="009A2E48">
              <w:rPr>
                <w:rFonts w:ascii="標楷體" w:eastAsia="標楷體" w:hAnsi="標楷體" w:cs="Arial Unicode MS" w:hint="eastAsia"/>
                <w:szCs w:val="24"/>
              </w:rPr>
              <w:t>七</w:t>
            </w:r>
          </w:p>
        </w:tc>
        <w:tc>
          <w:tcPr>
            <w:tcW w:w="7500" w:type="dxa"/>
            <w:tcPrChange w:id="88" w:author="owner" w:date="2024-01-16T15:41:00Z">
              <w:tcPr>
                <w:tcW w:w="7500" w:type="dxa"/>
                <w:gridSpan w:val="2"/>
              </w:tcPr>
            </w:tcPrChange>
          </w:tcPr>
          <w:p w:rsidR="00C61D12" w:rsidRPr="009A2E48" w:rsidRDefault="00464FA8" w:rsidP="00D463CC">
            <w:pPr>
              <w:pStyle w:val="PlainText"/>
              <w:jc w:val="both"/>
              <w:rPr>
                <w:rFonts w:ascii="標楷體" w:eastAsia="標楷體" w:hAnsi="標楷體" w:cs="Arial Unicode MS"/>
                <w:szCs w:val="24"/>
              </w:rPr>
              <w:pPrChange w:id="89" w:author="owner" w:date="2024-01-16T15:48:00Z">
                <w:pPr>
                  <w:pStyle w:val="PlainText"/>
                  <w:spacing w:line="240" w:lineRule="exact"/>
                  <w:jc w:val="both"/>
                </w:pPr>
              </w:pPrChange>
            </w:pPr>
            <w:r w:rsidRPr="00464FA8">
              <w:rPr>
                <w:rFonts w:ascii="標楷體" w:eastAsia="標楷體" w:hAnsi="標楷體" w:cs="Arial Unicode MS" w:hint="eastAsia"/>
                <w:szCs w:val="24"/>
              </w:rPr>
              <w:t>本廠商、共同投標廠商或分包廠商是採購法第103條第1項、採購法施行細則第38條第1項</w:t>
            </w:r>
            <w:r w:rsidR="00C95828">
              <w:rPr>
                <w:rFonts w:ascii="標楷體" w:eastAsia="標楷體" w:hAnsi="標楷體" w:cs="Arial Unicode MS" w:hint="eastAsia"/>
                <w:szCs w:val="24"/>
              </w:rPr>
              <w:t>、</w:t>
            </w:r>
            <w:r w:rsidRPr="00464FA8">
              <w:rPr>
                <w:rFonts w:ascii="標楷體" w:eastAsia="標楷體" w:hAnsi="標楷體" w:cs="Arial Unicode MS"/>
                <w:szCs w:val="24"/>
              </w:rPr>
              <w:fldChar w:fldCharType="begin"/>
            </w:r>
            <w:r w:rsidRPr="00464FA8">
              <w:rPr>
                <w:rFonts w:ascii="標楷體" w:eastAsia="標楷體" w:hAnsi="標楷體" w:cs="Arial Unicode MS"/>
                <w:szCs w:val="24"/>
              </w:rPr>
              <w:instrText xml:space="preserve"> HYPERLINK "https://law.moj.gov.tw/LawClass/LawAll.aspx?pcode=D0080177" </w:instrText>
            </w:r>
            <w:r w:rsidRPr="00464FA8">
              <w:rPr>
                <w:rFonts w:ascii="標楷體" w:eastAsia="標楷體" w:hAnsi="標楷體" w:cs="Arial Unicode MS"/>
                <w:szCs w:val="24"/>
              </w:rPr>
              <w:fldChar w:fldCharType="separate"/>
            </w:r>
            <w:r w:rsidRPr="00464FA8">
              <w:rPr>
                <w:rFonts w:ascii="標楷體" w:eastAsia="標楷體" w:hAnsi="標楷體" w:cs="Arial Unicode MS" w:hint="eastAsia"/>
                <w:szCs w:val="24"/>
              </w:rPr>
              <w:t>人口販運防制法</w:t>
            </w:r>
            <w:r w:rsidRPr="00464FA8">
              <w:rPr>
                <w:rFonts w:ascii="標楷體" w:eastAsia="標楷體" w:hAnsi="標楷體" w:cs="Arial Unicode MS"/>
                <w:szCs w:val="24"/>
              </w:rPr>
              <w:fldChar w:fldCharType="end"/>
            </w:r>
            <w:r w:rsidRPr="00464FA8">
              <w:rPr>
                <w:rFonts w:ascii="標楷體" w:eastAsia="標楷體" w:hAnsi="標楷體" w:cs="Arial Unicode MS" w:hint="eastAsia"/>
                <w:szCs w:val="24"/>
              </w:rPr>
              <w:t>第41條所規定之不得參加投標或作為決標對象或分包廠商之廠商。</w:t>
            </w:r>
            <w:proofErr w:type="gramStart"/>
            <w:r w:rsidRPr="00464FA8">
              <w:rPr>
                <w:rFonts w:ascii="標楷體" w:eastAsia="標楷體" w:hAnsi="標楷體" w:cs="Arial Unicode MS" w:hint="eastAsia"/>
                <w:szCs w:val="24"/>
              </w:rPr>
              <w:t>【</w:t>
            </w:r>
            <w:proofErr w:type="gramEnd"/>
            <w:r w:rsidRPr="00464FA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464FA8">
              <w:rPr>
                <w:rFonts w:ascii="標楷體" w:eastAsia="標楷體" w:hAnsi="標楷體" w:cs="Arial Unicode MS" w:hint="eastAsia"/>
                <w:szCs w:val="24"/>
              </w:rPr>
              <w:t>】</w:t>
            </w:r>
            <w:proofErr w:type="gramEnd"/>
          </w:p>
        </w:tc>
        <w:tc>
          <w:tcPr>
            <w:tcW w:w="1080" w:type="dxa"/>
            <w:tcPrChange w:id="90" w:author="owner" w:date="2024-01-16T15:41:00Z">
              <w:tcPr>
                <w:tcW w:w="1080" w:type="dxa"/>
                <w:gridSpan w:val="2"/>
              </w:tcPr>
            </w:tcPrChange>
          </w:tcPr>
          <w:p w:rsidR="00C61D12" w:rsidRPr="009A2E48" w:rsidRDefault="00C61D12" w:rsidP="00D463CC">
            <w:pPr>
              <w:pStyle w:val="PlainText"/>
              <w:jc w:val="both"/>
              <w:rPr>
                <w:rFonts w:ascii="標楷體" w:eastAsia="標楷體" w:hAnsi="標楷體" w:cs="Arial Unicode MS"/>
                <w:szCs w:val="24"/>
              </w:rPr>
              <w:pPrChange w:id="91" w:author="owner" w:date="2024-01-16T15:48:00Z">
                <w:pPr>
                  <w:pStyle w:val="PlainText"/>
                  <w:spacing w:line="240" w:lineRule="exact"/>
                  <w:jc w:val="both"/>
                </w:pPr>
              </w:pPrChange>
            </w:pPr>
          </w:p>
        </w:tc>
        <w:tc>
          <w:tcPr>
            <w:tcW w:w="1080" w:type="dxa"/>
            <w:tcBorders>
              <w:right w:val="thinThickSmallGap" w:sz="24" w:space="0" w:color="auto"/>
            </w:tcBorders>
            <w:tcPrChange w:id="92" w:author="owner" w:date="2024-01-16T15:41:00Z">
              <w:tcPr>
                <w:tcW w:w="1080" w:type="dxa"/>
                <w:gridSpan w:val="2"/>
              </w:tcPr>
            </w:tcPrChange>
          </w:tcPr>
          <w:p w:rsidR="00C61D12" w:rsidRPr="009A2E48" w:rsidRDefault="00C61D12" w:rsidP="00D463CC">
            <w:pPr>
              <w:pStyle w:val="PlainText"/>
              <w:jc w:val="both"/>
              <w:rPr>
                <w:rFonts w:ascii="標楷體" w:eastAsia="標楷體" w:hAnsi="標楷體" w:cs="Arial Unicode MS"/>
                <w:szCs w:val="24"/>
              </w:rPr>
              <w:pPrChange w:id="93" w:author="owner" w:date="2024-01-16T15:48:00Z">
                <w:pPr>
                  <w:pStyle w:val="PlainText"/>
                  <w:spacing w:line="240" w:lineRule="exact"/>
                  <w:jc w:val="both"/>
                </w:pPr>
              </w:pPrChange>
            </w:pPr>
          </w:p>
        </w:tc>
      </w:tr>
      <w:tr w:rsidR="00C61D12" w:rsidRPr="009A2E48" w:rsidTr="00EF4E59">
        <w:tblPrEx>
          <w:tblCellMar>
            <w:top w:w="0" w:type="dxa"/>
            <w:bottom w:w="0" w:type="dxa"/>
          </w:tblCellMar>
          <w:tblPrExChange w:id="94" w:author="owner" w:date="2024-01-16T15:41:00Z">
            <w:tblPrEx>
              <w:tblCellMar>
                <w:top w:w="0" w:type="dxa"/>
                <w:bottom w:w="0" w:type="dxa"/>
              </w:tblCellMar>
            </w:tblPrEx>
          </w:tblPrExChange>
        </w:tblPrEx>
        <w:trPr>
          <w:trPrChange w:id="95" w:author="owner" w:date="2024-01-16T15:41:00Z">
            <w:trPr>
              <w:gridBefore w:val="1"/>
            </w:trPr>
          </w:trPrChange>
        </w:trPr>
        <w:tc>
          <w:tcPr>
            <w:tcW w:w="568" w:type="dxa"/>
            <w:tcBorders>
              <w:left w:val="thickThinSmallGap" w:sz="24" w:space="0" w:color="auto"/>
              <w:bottom w:val="thinThickSmallGap" w:sz="24" w:space="0" w:color="auto"/>
            </w:tcBorders>
            <w:tcPrChange w:id="96" w:author="owner" w:date="2024-01-16T15:41:00Z">
              <w:tcPr>
                <w:tcW w:w="568" w:type="dxa"/>
                <w:gridSpan w:val="2"/>
              </w:tcPr>
            </w:tcPrChange>
          </w:tcPr>
          <w:p w:rsidR="00C61D12" w:rsidRPr="009A2E48" w:rsidRDefault="006C65B9" w:rsidP="00D463CC">
            <w:pPr>
              <w:pStyle w:val="PlainText"/>
              <w:jc w:val="center"/>
              <w:rPr>
                <w:rFonts w:ascii="標楷體" w:eastAsia="標楷體" w:hAnsi="標楷體" w:cs="Arial Unicode MS" w:hint="eastAsia"/>
                <w:bCs/>
                <w:szCs w:val="24"/>
              </w:rPr>
              <w:pPrChange w:id="97" w:author="owner" w:date="2024-01-16T15:48:00Z">
                <w:pPr>
                  <w:pStyle w:val="PlainText"/>
                  <w:spacing w:line="240" w:lineRule="exact"/>
                  <w:jc w:val="center"/>
                </w:pPr>
              </w:pPrChange>
            </w:pPr>
            <w:r w:rsidRPr="009A2E48">
              <w:rPr>
                <w:rFonts w:ascii="標楷體" w:eastAsia="標楷體" w:hAnsi="標楷體" w:cs="Arial Unicode MS"/>
                <w:bCs/>
                <w:szCs w:val="24"/>
              </w:rPr>
              <w:t>八</w:t>
            </w:r>
          </w:p>
        </w:tc>
        <w:tc>
          <w:tcPr>
            <w:tcW w:w="7500" w:type="dxa"/>
            <w:tcBorders>
              <w:bottom w:val="thinThickSmallGap" w:sz="24" w:space="0" w:color="auto"/>
            </w:tcBorders>
            <w:tcPrChange w:id="98" w:author="owner" w:date="2024-01-16T15:41:00Z">
              <w:tcPr>
                <w:tcW w:w="7500" w:type="dxa"/>
                <w:gridSpan w:val="2"/>
              </w:tcPr>
            </w:tcPrChange>
          </w:tcPr>
          <w:p w:rsidR="00C61D12" w:rsidRPr="009A2E48" w:rsidRDefault="00947C67" w:rsidP="00D463CC">
            <w:pPr>
              <w:pStyle w:val="PlainText"/>
              <w:jc w:val="both"/>
              <w:rPr>
                <w:rFonts w:ascii="標楷體" w:eastAsia="標楷體" w:hAnsi="標楷體" w:cs="Arial Unicode MS" w:hint="eastAsia"/>
                <w:bCs/>
                <w:szCs w:val="24"/>
              </w:rPr>
              <w:pPrChange w:id="99" w:author="owner" w:date="2024-01-16T15:48:00Z">
                <w:pPr>
                  <w:pStyle w:val="PlainText"/>
                  <w:spacing w:line="240" w:lineRule="exact"/>
                  <w:jc w:val="both"/>
                </w:pPr>
              </w:pPrChange>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Borders>
              <w:bottom w:val="thinThickSmallGap" w:sz="24" w:space="0" w:color="auto"/>
            </w:tcBorders>
            <w:tcPrChange w:id="100" w:author="owner" w:date="2024-01-16T15:41:00Z">
              <w:tcPr>
                <w:tcW w:w="1080" w:type="dxa"/>
                <w:gridSpan w:val="2"/>
              </w:tcPr>
            </w:tcPrChange>
          </w:tcPr>
          <w:p w:rsidR="00C61D12" w:rsidRPr="009A2E48" w:rsidRDefault="00C61D12" w:rsidP="00D463CC">
            <w:pPr>
              <w:pStyle w:val="PlainText"/>
              <w:jc w:val="both"/>
              <w:rPr>
                <w:rFonts w:ascii="標楷體" w:eastAsia="標楷體" w:hAnsi="標楷體" w:cs="Arial Unicode MS"/>
                <w:szCs w:val="24"/>
              </w:rPr>
              <w:pPrChange w:id="101" w:author="owner" w:date="2024-01-16T15:48:00Z">
                <w:pPr>
                  <w:pStyle w:val="PlainText"/>
                  <w:spacing w:line="240" w:lineRule="exact"/>
                  <w:jc w:val="both"/>
                </w:pPr>
              </w:pPrChange>
            </w:pPr>
          </w:p>
        </w:tc>
        <w:tc>
          <w:tcPr>
            <w:tcW w:w="1080" w:type="dxa"/>
            <w:tcBorders>
              <w:bottom w:val="thinThickSmallGap" w:sz="24" w:space="0" w:color="auto"/>
              <w:right w:val="thinThickSmallGap" w:sz="24" w:space="0" w:color="auto"/>
            </w:tcBorders>
            <w:tcPrChange w:id="102" w:author="owner" w:date="2024-01-16T15:41:00Z">
              <w:tcPr>
                <w:tcW w:w="1080" w:type="dxa"/>
                <w:gridSpan w:val="2"/>
              </w:tcPr>
            </w:tcPrChange>
          </w:tcPr>
          <w:p w:rsidR="00C61D12" w:rsidRPr="009A2E48" w:rsidRDefault="00C61D12" w:rsidP="00D463CC">
            <w:pPr>
              <w:pStyle w:val="PlainText"/>
              <w:jc w:val="both"/>
              <w:rPr>
                <w:rFonts w:ascii="標楷體" w:eastAsia="標楷體" w:hAnsi="標楷體" w:cs="Arial Unicode MS"/>
                <w:szCs w:val="24"/>
              </w:rPr>
              <w:pPrChange w:id="103" w:author="owner" w:date="2024-01-16T15:48:00Z">
                <w:pPr>
                  <w:pStyle w:val="PlainText"/>
                  <w:spacing w:line="240" w:lineRule="exact"/>
                  <w:jc w:val="both"/>
                </w:pPr>
              </w:pPrChange>
            </w:pPr>
          </w:p>
        </w:tc>
      </w:tr>
    </w:tbl>
    <w:p w:rsidR="00C61D12" w:rsidRPr="009A2E48" w:rsidRDefault="00C61D12" w:rsidP="00AC1FE4">
      <w:pPr>
        <w:pStyle w:val="PlainText"/>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9A2E48">
        <w:tblPrEx>
          <w:tblCellMar>
            <w:top w:w="0" w:type="dxa"/>
            <w:bottom w:w="0" w:type="dxa"/>
          </w:tblCellMar>
        </w:tblPrEx>
        <w:tc>
          <w:tcPr>
            <w:tcW w:w="568" w:type="dxa"/>
          </w:tcPr>
          <w:p w:rsidR="00C61D12" w:rsidRPr="009A2E48" w:rsidRDefault="006C65B9" w:rsidP="00D463CC">
            <w:pPr>
              <w:pStyle w:val="PlainText"/>
              <w:jc w:val="center"/>
              <w:rPr>
                <w:rFonts w:ascii="標楷體" w:eastAsia="標楷體" w:hAnsi="標楷體" w:cs="Arial Unicode MS" w:hint="eastAsia"/>
                <w:szCs w:val="24"/>
              </w:rPr>
              <w:pPrChange w:id="104" w:author="owner" w:date="2024-01-16T15:48:00Z">
                <w:pPr>
                  <w:pStyle w:val="PlainText"/>
                  <w:spacing w:line="250" w:lineRule="exact"/>
                  <w:jc w:val="center"/>
                </w:pPr>
              </w:pPrChange>
            </w:pPr>
            <w:r w:rsidRPr="009A2E48">
              <w:rPr>
                <w:rFonts w:ascii="標楷體" w:eastAsia="標楷體" w:hAnsi="標楷體" w:cs="Arial Unicode MS"/>
                <w:szCs w:val="24"/>
              </w:rPr>
              <w:t>九</w:t>
            </w:r>
          </w:p>
          <w:p w:rsidR="00C61D12" w:rsidRPr="009A2E48" w:rsidRDefault="00C61D12" w:rsidP="00D463CC">
            <w:pPr>
              <w:pStyle w:val="PlainText"/>
              <w:jc w:val="center"/>
              <w:rPr>
                <w:rFonts w:ascii="標楷體" w:eastAsia="標楷體" w:hAnsi="標楷體" w:cs="Arial Unicode MS" w:hint="eastAsia"/>
                <w:szCs w:val="24"/>
              </w:rPr>
              <w:pPrChange w:id="105" w:author="owner" w:date="2024-01-16T15:48:00Z">
                <w:pPr>
                  <w:pStyle w:val="PlainText"/>
                  <w:spacing w:line="250" w:lineRule="exact"/>
                  <w:jc w:val="center"/>
                </w:pPr>
              </w:pPrChange>
            </w:pPr>
          </w:p>
        </w:tc>
        <w:tc>
          <w:tcPr>
            <w:tcW w:w="7500" w:type="dxa"/>
          </w:tcPr>
          <w:p w:rsidR="00C61D12" w:rsidRPr="009A2E48" w:rsidRDefault="00C61D12" w:rsidP="00D463CC">
            <w:pPr>
              <w:pStyle w:val="PlainText"/>
              <w:jc w:val="both"/>
              <w:rPr>
                <w:rFonts w:ascii="標楷體" w:eastAsia="標楷體" w:hAnsi="標楷體" w:cs="Arial Unicode MS"/>
                <w:szCs w:val="24"/>
              </w:rPr>
              <w:pPrChange w:id="106" w:author="owner" w:date="2024-01-16T15:48:00Z">
                <w:pPr>
                  <w:pStyle w:val="PlainText"/>
                  <w:spacing w:line="250" w:lineRule="exact"/>
                  <w:jc w:val="both"/>
                </w:pPr>
              </w:pPrChange>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w:t>
            </w:r>
            <w:r w:rsidR="0079438E" w:rsidRPr="009A2E48">
              <w:rPr>
                <w:rFonts w:ascii="標楷體" w:eastAsia="標楷體" w:hAnsi="標楷體" w:cs="Arial Unicode MS" w:hint="eastAsia"/>
                <w:szCs w:val="24"/>
              </w:rPr>
              <w:t>標準</w:t>
            </w:r>
            <w:r w:rsidRPr="009A2E48">
              <w:rPr>
                <w:rFonts w:ascii="標楷體" w:eastAsia="標楷體" w:hAnsi="標楷體" w:cs="Arial Unicode MS" w:hint="eastAsia"/>
                <w:szCs w:val="24"/>
              </w:rPr>
              <w:t>之中小企業。</w:t>
            </w:r>
            <w:proofErr w:type="gramStart"/>
            <w:r w:rsidR="0079438E" w:rsidRPr="009A2E48">
              <w:rPr>
                <w:rFonts w:ascii="標楷體" w:eastAsia="標楷體" w:hAnsi="標楷體" w:cs="Arial Unicode MS" w:hint="eastAsia"/>
                <w:szCs w:val="24"/>
              </w:rPr>
              <w:t>（</w:t>
            </w:r>
            <w:proofErr w:type="gramEnd"/>
            <w:r w:rsidR="00767F79">
              <w:rPr>
                <w:rFonts w:ascii="標楷體" w:eastAsia="標楷體" w:hAnsi="標楷體" w:cs="Arial Unicode MS" w:hint="eastAsia"/>
                <w:szCs w:val="24"/>
              </w:rPr>
              <w:t>依</w:t>
            </w:r>
            <w:r w:rsidR="0079438E" w:rsidRPr="009A2E48">
              <w:rPr>
                <w:rFonts w:ascii="標楷體" w:eastAsia="標楷體" w:hAnsi="標楷體" w:cs="Arial Unicode MS" w:hint="eastAsia"/>
                <w:szCs w:val="24"/>
              </w:rPr>
              <w:t>該</w:t>
            </w:r>
            <w:r w:rsidR="00E72907" w:rsidRPr="009A2E48">
              <w:rPr>
                <w:rFonts w:ascii="標楷體" w:eastAsia="標楷體" w:hAnsi="標楷體" w:cs="Arial Unicode MS" w:hint="eastAsia"/>
                <w:szCs w:val="24"/>
              </w:rPr>
              <w:t>認定</w:t>
            </w:r>
            <w:r w:rsidR="0079438E" w:rsidRPr="009A2E48">
              <w:rPr>
                <w:rFonts w:ascii="標楷體" w:eastAsia="標楷體" w:hAnsi="標楷體" w:cs="Arial Unicode MS" w:hint="eastAsia"/>
                <w:szCs w:val="24"/>
              </w:rPr>
              <w:t>標</w:t>
            </w:r>
            <w:r w:rsidR="001E0D78" w:rsidRPr="009A2E48">
              <w:rPr>
                <w:rFonts w:ascii="標楷體" w:eastAsia="標楷體" w:hAnsi="標楷體" w:cs="Arial Unicode MS" w:hint="eastAsia"/>
                <w:szCs w:val="24"/>
              </w:rPr>
              <w:t>準</w:t>
            </w:r>
            <w:r w:rsidR="0079438E" w:rsidRPr="009A2E48">
              <w:rPr>
                <w:rFonts w:ascii="標楷體" w:eastAsia="標楷體" w:hAnsi="標楷體" w:cs="Arial Unicode MS" w:hint="eastAsia"/>
                <w:szCs w:val="24"/>
              </w:rPr>
              <w:t>第2條</w:t>
            </w:r>
            <w:r w:rsidR="00767F79">
              <w:rPr>
                <w:rFonts w:ascii="標楷體" w:eastAsia="標楷體" w:hAnsi="標楷體" w:cs="Arial Unicode MS" w:hint="eastAsia"/>
                <w:szCs w:val="24"/>
              </w:rPr>
              <w:t>，所稱中小企業，</w:t>
            </w:r>
            <w:r w:rsidR="00435BC0" w:rsidRPr="00435BC0">
              <w:rPr>
                <w:rFonts w:ascii="標楷體" w:eastAsia="標楷體" w:hAnsi="標楷體" w:cs="Arial Unicode MS" w:hint="eastAsia"/>
                <w:szCs w:val="24"/>
              </w:rPr>
              <w:t>指依法辦理公司登記或商業登記，實收資本額在新臺幣1億元以下，或經常僱用員工數未滿200人之事業。</w:t>
            </w:r>
            <w:r w:rsidR="0079438E" w:rsidRPr="009A2E48">
              <w:rPr>
                <w:rFonts w:ascii="標楷體" w:eastAsia="標楷體" w:hAnsi="標楷體" w:cs="Arial Unicode MS" w:hint="eastAsia"/>
                <w:szCs w:val="24"/>
              </w:rPr>
              <w:t>）</w:t>
            </w:r>
          </w:p>
          <w:p w:rsidR="00C61D12" w:rsidRPr="009A2E48" w:rsidRDefault="00C61D12" w:rsidP="00D463CC">
            <w:pPr>
              <w:pStyle w:val="PlainText"/>
              <w:jc w:val="both"/>
              <w:rPr>
                <w:rFonts w:ascii="標楷體" w:eastAsia="標楷體" w:hAnsi="標楷體" w:cs="Arial Unicode MS"/>
                <w:spacing w:val="-10"/>
                <w:szCs w:val="24"/>
              </w:rPr>
              <w:pPrChange w:id="107" w:author="owner" w:date="2024-01-16T15:48:00Z">
                <w:pPr>
                  <w:pStyle w:val="PlainText"/>
                  <w:spacing w:line="250" w:lineRule="exact"/>
                  <w:jc w:val="both"/>
                </w:pPr>
              </w:pPrChange>
            </w:pPr>
            <w:r w:rsidRPr="00435BC0">
              <w:rPr>
                <w:rFonts w:ascii="標楷體" w:eastAsia="標楷體" w:hAnsi="標楷體" w:cs="Arial Unicode MS"/>
                <w:szCs w:val="24"/>
              </w:rPr>
              <w:t>(</w:t>
            </w:r>
            <w:r w:rsidRPr="00435BC0">
              <w:rPr>
                <w:rFonts w:ascii="標楷體" w:eastAsia="標楷體" w:hAnsi="標楷體" w:cs="Arial Unicode MS" w:hint="eastAsia"/>
                <w:szCs w:val="24"/>
              </w:rPr>
              <w:t>答「否」者，請於下列空格填寫得標</w:t>
            </w:r>
            <w:r w:rsidRPr="009A2E48">
              <w:rPr>
                <w:rFonts w:ascii="標楷體" w:eastAsia="標楷體" w:hAnsi="標楷體" w:cs="Arial Unicode MS" w:hint="eastAsia"/>
                <w:spacing w:val="-10"/>
                <w:szCs w:val="24"/>
              </w:rPr>
              <w:t>後預計分包予中小企業之項目及金額，可自備附件填寫</w:t>
            </w:r>
            <w:r w:rsidRPr="009A2E48">
              <w:rPr>
                <w:rFonts w:ascii="標楷體" w:eastAsia="標楷體" w:hAnsi="標楷體" w:cs="Arial Unicode MS"/>
                <w:spacing w:val="-10"/>
                <w:szCs w:val="24"/>
              </w:rPr>
              <w:t>)</w:t>
            </w:r>
          </w:p>
          <w:p w:rsidR="00C61D12" w:rsidRPr="009A2E48" w:rsidRDefault="00C61D12" w:rsidP="00D463CC">
            <w:pPr>
              <w:pStyle w:val="PlainText"/>
              <w:jc w:val="both"/>
              <w:rPr>
                <w:rFonts w:ascii="標楷體" w:eastAsia="標楷體" w:hAnsi="標楷體" w:cs="Arial Unicode MS"/>
                <w:szCs w:val="24"/>
              </w:rPr>
              <w:pPrChange w:id="108" w:author="owner" w:date="2024-01-16T15:48:00Z">
                <w:pPr>
                  <w:pStyle w:val="PlainText"/>
                  <w:spacing w:line="250" w:lineRule="exact"/>
                  <w:jc w:val="both"/>
                </w:pPr>
              </w:pPrChange>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金額╴╴╴╴╴╴╴╴╴╴</w:t>
            </w:r>
          </w:p>
          <w:p w:rsidR="000C1BA4" w:rsidRPr="009A2E48" w:rsidRDefault="000C1BA4" w:rsidP="00D463CC">
            <w:pPr>
              <w:pStyle w:val="PlainText"/>
              <w:jc w:val="both"/>
              <w:rPr>
                <w:rFonts w:ascii="標楷體" w:eastAsia="標楷體" w:hAnsi="標楷體" w:cs="Arial Unicode MS"/>
                <w:szCs w:val="24"/>
              </w:rPr>
              <w:pPrChange w:id="109" w:author="owner" w:date="2024-01-16T15:48:00Z">
                <w:pPr>
                  <w:pStyle w:val="PlainText"/>
                  <w:spacing w:line="250" w:lineRule="exact"/>
                  <w:jc w:val="both"/>
                </w:pPr>
              </w:pPrChange>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金額╴╴╴╴╴╴╴╴╴╴</w:t>
            </w:r>
          </w:p>
          <w:p w:rsidR="00121757" w:rsidRPr="009A2E48" w:rsidRDefault="00C61D12" w:rsidP="00D463CC">
            <w:pPr>
              <w:pStyle w:val="PlainText"/>
              <w:ind w:firstLineChars="1600" w:firstLine="3840"/>
              <w:jc w:val="both"/>
              <w:rPr>
                <w:rFonts w:ascii="標楷體" w:eastAsia="標楷體" w:hAnsi="標楷體" w:cs="Arial Unicode MS" w:hint="eastAsia"/>
                <w:szCs w:val="24"/>
              </w:rPr>
              <w:pPrChange w:id="110" w:author="owner" w:date="2024-01-16T15:48:00Z">
                <w:pPr>
                  <w:pStyle w:val="PlainText"/>
                  <w:spacing w:line="250" w:lineRule="exact"/>
                  <w:ind w:firstLineChars="1600" w:firstLine="3840"/>
                  <w:jc w:val="both"/>
                </w:pPr>
              </w:pPrChange>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tc>
        <w:tc>
          <w:tcPr>
            <w:tcW w:w="1080" w:type="dxa"/>
          </w:tcPr>
          <w:p w:rsidR="00C61D12" w:rsidRPr="009A2E48" w:rsidRDefault="00C61D12" w:rsidP="00D463CC">
            <w:pPr>
              <w:pStyle w:val="PlainText"/>
              <w:jc w:val="both"/>
              <w:rPr>
                <w:rFonts w:ascii="標楷體" w:eastAsia="標楷體" w:hAnsi="標楷體" w:cs="Arial Unicode MS" w:hint="eastAsia"/>
                <w:szCs w:val="24"/>
              </w:rPr>
              <w:pPrChange w:id="111" w:author="owner" w:date="2024-01-16T15:48:00Z">
                <w:pPr>
                  <w:pStyle w:val="PlainText"/>
                  <w:spacing w:line="250" w:lineRule="exact"/>
                  <w:jc w:val="both"/>
                </w:pPr>
              </w:pPrChange>
            </w:pPr>
          </w:p>
        </w:tc>
        <w:tc>
          <w:tcPr>
            <w:tcW w:w="1080" w:type="dxa"/>
          </w:tcPr>
          <w:p w:rsidR="00C61D12" w:rsidRPr="009A2E48" w:rsidRDefault="00C61D12" w:rsidP="00D463CC">
            <w:pPr>
              <w:pStyle w:val="PlainText"/>
              <w:jc w:val="both"/>
              <w:rPr>
                <w:rFonts w:ascii="標楷體" w:eastAsia="標楷體" w:hAnsi="標楷體" w:cs="Arial Unicode MS"/>
                <w:szCs w:val="24"/>
              </w:rPr>
              <w:pPrChange w:id="112" w:author="owner" w:date="2024-01-16T15:48:00Z">
                <w:pPr>
                  <w:pStyle w:val="PlainText"/>
                  <w:spacing w:line="250" w:lineRule="exact"/>
                  <w:jc w:val="both"/>
                </w:pPr>
              </w:pPrChange>
            </w:pPr>
          </w:p>
        </w:tc>
      </w:tr>
      <w:tr w:rsidR="00C61D12" w:rsidRPr="009A2E48">
        <w:tblPrEx>
          <w:tblCellMar>
            <w:top w:w="0" w:type="dxa"/>
            <w:bottom w:w="0" w:type="dxa"/>
          </w:tblCellMar>
        </w:tblPrEx>
        <w:tc>
          <w:tcPr>
            <w:tcW w:w="568" w:type="dxa"/>
          </w:tcPr>
          <w:p w:rsidR="00C61D12" w:rsidRPr="009A2E48" w:rsidRDefault="00C61D12" w:rsidP="00D463CC">
            <w:pPr>
              <w:pStyle w:val="PlainText"/>
              <w:jc w:val="center"/>
              <w:rPr>
                <w:rFonts w:ascii="標楷體" w:eastAsia="標楷體" w:hAnsi="標楷體" w:cs="Arial Unicode MS" w:hint="eastAsia"/>
                <w:szCs w:val="24"/>
              </w:rPr>
              <w:pPrChange w:id="113" w:author="owner" w:date="2024-01-16T15:48:00Z">
                <w:pPr>
                  <w:pStyle w:val="PlainText"/>
                  <w:spacing w:line="250" w:lineRule="exact"/>
                  <w:jc w:val="center"/>
                </w:pPr>
              </w:pPrChange>
            </w:pPr>
            <w:r w:rsidRPr="009A2E48">
              <w:rPr>
                <w:rFonts w:ascii="標楷體" w:eastAsia="標楷體" w:hAnsi="標楷體" w:cs="Arial Unicode MS" w:hint="eastAsia"/>
                <w:szCs w:val="24"/>
              </w:rPr>
              <w:t>十</w:t>
            </w:r>
          </w:p>
        </w:tc>
        <w:tc>
          <w:tcPr>
            <w:tcW w:w="7500" w:type="dxa"/>
          </w:tcPr>
          <w:p w:rsidR="00C61D12" w:rsidRPr="009A2E48" w:rsidRDefault="00C61D12" w:rsidP="00D463CC">
            <w:pPr>
              <w:pStyle w:val="PlainText"/>
              <w:jc w:val="both"/>
              <w:rPr>
                <w:rFonts w:ascii="標楷體" w:eastAsia="標楷體" w:hAnsi="標楷體" w:cs="Arial Unicode MS"/>
                <w:szCs w:val="24"/>
              </w:rPr>
              <w:pPrChange w:id="114" w:author="owner" w:date="2024-01-16T15:48:00Z">
                <w:pPr>
                  <w:pStyle w:val="PlainText"/>
                  <w:spacing w:line="250" w:lineRule="exact"/>
                  <w:jc w:val="both"/>
                </w:pPr>
              </w:pPrChange>
            </w:pPr>
            <w:r w:rsidRPr="009A2E48">
              <w:rPr>
                <w:rFonts w:ascii="標楷體" w:eastAsia="標楷體" w:hAnsi="標楷體" w:cs="Arial Unicode MS" w:hint="eastAsia"/>
                <w:szCs w:val="24"/>
              </w:rPr>
              <w:t>本廠商目前在中華民國境內員工總人數逾100人。</w:t>
            </w:r>
            <w:r w:rsidR="00111FCA">
              <w:rPr>
                <w:rFonts w:ascii="標楷體" w:eastAsia="標楷體" w:hAnsi="標楷體" w:cs="Arial Unicode MS" w:hint="eastAsia"/>
                <w:szCs w:val="24"/>
              </w:rPr>
              <w:t>(依採購法第98條及其施行細則第107條、108條規定，</w:t>
            </w:r>
            <w:r w:rsidR="00111FCA" w:rsidRPr="00111FCA">
              <w:rPr>
                <w:rFonts w:ascii="標楷體" w:eastAsia="標楷體" w:hAnsi="標楷體" w:cs="Arial Unicode MS" w:hint="eastAsia"/>
                <w:szCs w:val="24"/>
              </w:rPr>
              <w:t>得標廠商其於國內員工總人數逾</w:t>
            </w:r>
            <w:r w:rsidR="00111FCA">
              <w:rPr>
                <w:rFonts w:ascii="標楷體" w:eastAsia="標楷體" w:hAnsi="標楷體" w:cs="Arial Unicode MS" w:hint="eastAsia"/>
                <w:szCs w:val="24"/>
              </w:rPr>
              <w:t>100</w:t>
            </w:r>
            <w:r w:rsidR="00111FCA" w:rsidRPr="00111FCA">
              <w:rPr>
                <w:rFonts w:ascii="標楷體" w:eastAsia="標楷體" w:hAnsi="標楷體" w:cs="Arial Unicode MS" w:hint="eastAsia"/>
                <w:szCs w:val="24"/>
              </w:rPr>
              <w:t>人者，應於履約期間僱用身心障礙者及原住民</w:t>
            </w:r>
            <w:r w:rsidR="00111FCA">
              <w:rPr>
                <w:rFonts w:ascii="標楷體" w:eastAsia="標楷體" w:hAnsi="標楷體" w:cs="Arial Unicode MS" w:hint="eastAsia"/>
                <w:szCs w:val="24"/>
              </w:rPr>
              <w:t>各不低於總人數百分之一</w:t>
            </w:r>
            <w:r w:rsidR="00111FCA" w:rsidRPr="00111FCA">
              <w:rPr>
                <w:rFonts w:ascii="標楷體" w:eastAsia="標楷體" w:hAnsi="標楷體" w:cs="Arial Unicode MS" w:hint="eastAsia"/>
                <w:szCs w:val="24"/>
              </w:rPr>
              <w:t>，僱用不足者，除應繳納代金，並不得僱用外籍勞工取代僱用</w:t>
            </w:r>
            <w:proofErr w:type="gramStart"/>
            <w:r w:rsidR="00111FCA" w:rsidRPr="00111FCA">
              <w:rPr>
                <w:rFonts w:ascii="標楷體" w:eastAsia="標楷體" w:hAnsi="標楷體" w:cs="Arial Unicode MS" w:hint="eastAsia"/>
                <w:szCs w:val="24"/>
              </w:rPr>
              <w:t>不</w:t>
            </w:r>
            <w:proofErr w:type="gramEnd"/>
            <w:r w:rsidR="00111FCA" w:rsidRPr="00111FCA">
              <w:rPr>
                <w:rFonts w:ascii="標楷體" w:eastAsia="標楷體" w:hAnsi="標楷體" w:cs="Arial Unicode MS" w:hint="eastAsia"/>
                <w:szCs w:val="24"/>
              </w:rPr>
              <w:t>足額部分。</w:t>
            </w:r>
            <w:r w:rsidR="00111FCA">
              <w:rPr>
                <w:rFonts w:ascii="標楷體" w:eastAsia="標楷體" w:hAnsi="標楷體" w:cs="Arial Unicode MS" w:hint="eastAsia"/>
                <w:szCs w:val="24"/>
              </w:rPr>
              <w:t>)</w:t>
            </w:r>
          </w:p>
          <w:p w:rsidR="00C61D12" w:rsidRPr="009A2E48" w:rsidRDefault="00C61D12" w:rsidP="00D463CC">
            <w:pPr>
              <w:pStyle w:val="PlainText"/>
              <w:jc w:val="both"/>
              <w:rPr>
                <w:rFonts w:ascii="標楷體" w:eastAsia="標楷體" w:hAnsi="標楷體" w:cs="Arial Unicode MS"/>
                <w:szCs w:val="24"/>
              </w:rPr>
              <w:pPrChange w:id="115" w:author="owner" w:date="2024-01-16T15:48:00Z">
                <w:pPr>
                  <w:pStyle w:val="PlainText"/>
                  <w:spacing w:line="250" w:lineRule="exact"/>
                  <w:jc w:val="both"/>
                </w:pPr>
              </w:pPrChange>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╴╴╴人；其中屬於身心障礙人士計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╴╴╴人，原住民計╴╴╴人。</w:t>
            </w:r>
            <w:r w:rsidRPr="009A2E48">
              <w:rPr>
                <w:rFonts w:ascii="標楷體" w:eastAsia="標楷體" w:hAnsi="標楷體" w:cs="Arial Unicode MS"/>
                <w:szCs w:val="24"/>
              </w:rPr>
              <w:t>)</w:t>
            </w:r>
          </w:p>
        </w:tc>
        <w:tc>
          <w:tcPr>
            <w:tcW w:w="1080" w:type="dxa"/>
          </w:tcPr>
          <w:p w:rsidR="00C61D12" w:rsidRPr="009A2E48" w:rsidRDefault="00C61D12" w:rsidP="00D463CC">
            <w:pPr>
              <w:pStyle w:val="PlainText"/>
              <w:jc w:val="both"/>
              <w:rPr>
                <w:rFonts w:ascii="標楷體" w:eastAsia="標楷體" w:hAnsi="標楷體" w:cs="Arial Unicode MS"/>
                <w:szCs w:val="24"/>
              </w:rPr>
              <w:pPrChange w:id="116" w:author="owner" w:date="2024-01-16T15:48:00Z">
                <w:pPr>
                  <w:pStyle w:val="PlainText"/>
                  <w:spacing w:line="250" w:lineRule="exact"/>
                  <w:jc w:val="both"/>
                </w:pPr>
              </w:pPrChange>
            </w:pPr>
          </w:p>
        </w:tc>
        <w:tc>
          <w:tcPr>
            <w:tcW w:w="1080" w:type="dxa"/>
          </w:tcPr>
          <w:p w:rsidR="00C61D12" w:rsidRPr="009A2E48" w:rsidRDefault="00C61D12" w:rsidP="00D463CC">
            <w:pPr>
              <w:pStyle w:val="PlainText"/>
              <w:jc w:val="both"/>
              <w:rPr>
                <w:rFonts w:ascii="標楷體" w:eastAsia="標楷體" w:hAnsi="標楷體" w:cs="Arial Unicode MS"/>
                <w:szCs w:val="24"/>
              </w:rPr>
              <w:pPrChange w:id="117" w:author="owner" w:date="2024-01-16T15:48:00Z">
                <w:pPr>
                  <w:pStyle w:val="PlainText"/>
                  <w:spacing w:line="250" w:lineRule="exact"/>
                  <w:jc w:val="both"/>
                </w:pPr>
              </w:pPrChange>
            </w:pPr>
          </w:p>
        </w:tc>
      </w:tr>
    </w:tbl>
    <w:p w:rsidR="00C61D12" w:rsidRPr="009A2E48" w:rsidRDefault="00C61D12" w:rsidP="00CC7598">
      <w:pPr>
        <w:pStyle w:val="PlainText"/>
        <w:snapToGrid w:val="0"/>
        <w:spacing w:line="250" w:lineRule="exact"/>
        <w:rPr>
          <w:rFonts w:ascii="標楷體" w:eastAsia="標楷體" w:hAnsi="標楷體" w:cs="Arial Unicode MS" w:hint="eastAsia"/>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47C67" w:rsidRPr="009A2E48" w:rsidTr="00EB0DF7">
        <w:tblPrEx>
          <w:tblCellMar>
            <w:top w:w="0" w:type="dxa"/>
            <w:bottom w:w="0" w:type="dxa"/>
          </w:tblCellMar>
        </w:tblPrEx>
        <w:tc>
          <w:tcPr>
            <w:tcW w:w="568" w:type="dxa"/>
          </w:tcPr>
          <w:p w:rsidR="00947C67" w:rsidRPr="009A2E48" w:rsidRDefault="00947C67" w:rsidP="00D463CC">
            <w:pPr>
              <w:pStyle w:val="PlainText"/>
              <w:jc w:val="center"/>
              <w:rPr>
                <w:rFonts w:ascii="標楷體" w:eastAsia="標楷體" w:hAnsi="標楷體" w:cs="Arial Unicode MS" w:hint="eastAsia"/>
                <w:szCs w:val="24"/>
              </w:rPr>
              <w:pPrChange w:id="118" w:author="owner" w:date="2024-01-16T15:48:00Z">
                <w:pPr>
                  <w:pStyle w:val="PlainText"/>
                  <w:spacing w:line="260" w:lineRule="exact"/>
                  <w:jc w:val="center"/>
                </w:pPr>
              </w:pPrChange>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一</w:t>
            </w:r>
          </w:p>
          <w:p w:rsidR="00947C67" w:rsidRPr="009A2E48" w:rsidRDefault="00947C67" w:rsidP="00D463CC">
            <w:pPr>
              <w:pStyle w:val="PlainText"/>
              <w:jc w:val="center"/>
              <w:rPr>
                <w:rFonts w:ascii="標楷體" w:eastAsia="標楷體" w:hAnsi="標楷體" w:cs="Arial Unicode MS" w:hint="eastAsia"/>
                <w:szCs w:val="24"/>
              </w:rPr>
              <w:pPrChange w:id="119" w:author="owner" w:date="2024-01-16T15:48:00Z">
                <w:pPr>
                  <w:pStyle w:val="PlainText"/>
                  <w:spacing w:line="260" w:lineRule="exact"/>
                  <w:jc w:val="center"/>
                </w:pPr>
              </w:pPrChange>
            </w:pPr>
          </w:p>
        </w:tc>
        <w:tc>
          <w:tcPr>
            <w:tcW w:w="7500" w:type="dxa"/>
          </w:tcPr>
          <w:p w:rsidR="00947C67" w:rsidRPr="009A2E48" w:rsidRDefault="00947C67" w:rsidP="00D463CC">
            <w:pPr>
              <w:pStyle w:val="PlainText"/>
              <w:jc w:val="both"/>
              <w:rPr>
                <w:rFonts w:ascii="標楷體" w:eastAsia="標楷體" w:hAnsi="標楷體" w:cs="Arial Unicode MS" w:hint="eastAsia"/>
                <w:szCs w:val="24"/>
              </w:rPr>
              <w:pPrChange w:id="120" w:author="owner" w:date="2024-01-16T15:48:00Z">
                <w:pPr>
                  <w:pStyle w:val="PlainText"/>
                  <w:spacing w:line="260" w:lineRule="exact"/>
                  <w:jc w:val="both"/>
                </w:pPr>
              </w:pPrChange>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r w:rsidRPr="009A2E48">
              <w:rPr>
                <w:rFonts w:ascii="標楷體" w:eastAsia="標楷體" w:hAnsi="標楷體" w:cs="Arial Unicode MS"/>
                <w:szCs w:val="24"/>
              </w:rPr>
              <w:fldChar w:fldCharType="begin"/>
            </w:r>
            <w:r w:rsidRPr="009A2E48">
              <w:rPr>
                <w:rFonts w:ascii="標楷體" w:eastAsia="標楷體" w:hAnsi="標楷體" w:cs="Arial Unicode MS"/>
                <w:szCs w:val="24"/>
              </w:rPr>
              <w:instrText xml:space="preserve"> HYPERLINK "</w:instrText>
            </w:r>
            <w:r w:rsidRPr="009A2E48">
              <w:rPr>
                <w:rFonts w:ascii="標楷體" w:eastAsia="標楷體" w:hAnsi="標楷體" w:cs="Arial Unicode MS" w:hint="eastAsia"/>
                <w:szCs w:val="24"/>
              </w:rPr>
              <w:instrText>http://www.moeaic.gov.tw/</w:instrText>
            </w:r>
            <w:r w:rsidRPr="009A2E48">
              <w:rPr>
                <w:rFonts w:ascii="標楷體" w:eastAsia="標楷體" w:hAnsi="標楷體" w:cs="Arial Unicode MS"/>
                <w:szCs w:val="24"/>
              </w:rPr>
              <w:instrText xml:space="preserve">" </w:instrText>
            </w:r>
            <w:r w:rsidRPr="009A2E48">
              <w:rPr>
                <w:rFonts w:ascii="標楷體" w:eastAsia="標楷體" w:hAnsi="標楷體" w:cs="Arial Unicode MS"/>
                <w:szCs w:val="24"/>
              </w:rPr>
            </w:r>
            <w:r w:rsidRPr="009A2E48">
              <w:rPr>
                <w:rFonts w:ascii="標楷體" w:eastAsia="標楷體" w:hAnsi="標楷體" w:cs="Arial Unicode MS"/>
                <w:szCs w:val="24"/>
              </w:rPr>
              <w:fldChar w:fldCharType="separate"/>
            </w:r>
            <w:r w:rsidRPr="009A2E48">
              <w:rPr>
                <w:rFonts w:ascii="標楷體" w:eastAsia="標楷體" w:hAnsi="標楷體" w:cs="Arial Unicode MS" w:hint="eastAsia"/>
                <w:szCs w:val="24"/>
              </w:rPr>
              <w:t>http://www.moeaic.gov.tw/</w:t>
            </w:r>
            <w:r w:rsidRPr="009A2E48">
              <w:rPr>
                <w:rFonts w:ascii="標楷體" w:eastAsia="標楷體" w:hAnsi="標楷體" w:cs="Arial Unicode MS"/>
                <w:szCs w:val="24"/>
              </w:rPr>
              <w:fldChar w:fldCharType="end"/>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947C67" w:rsidRPr="009A2E48" w:rsidRDefault="00947C67" w:rsidP="00D463CC">
            <w:pPr>
              <w:pStyle w:val="PlainText"/>
              <w:jc w:val="both"/>
              <w:rPr>
                <w:rFonts w:ascii="標楷體" w:eastAsia="標楷體" w:hAnsi="標楷體" w:cs="Arial Unicode MS" w:hint="eastAsia"/>
                <w:szCs w:val="24"/>
              </w:rPr>
              <w:pPrChange w:id="121" w:author="owner" w:date="2024-01-16T15:48:00Z">
                <w:pPr>
                  <w:pStyle w:val="PlainText"/>
                  <w:spacing w:line="260" w:lineRule="exact"/>
                  <w:jc w:val="both"/>
                </w:pPr>
              </w:pPrChange>
            </w:pPr>
          </w:p>
        </w:tc>
        <w:tc>
          <w:tcPr>
            <w:tcW w:w="1080" w:type="dxa"/>
          </w:tcPr>
          <w:p w:rsidR="00947C67" w:rsidRPr="009A2E48" w:rsidRDefault="00947C67" w:rsidP="00D463CC">
            <w:pPr>
              <w:pStyle w:val="PlainText"/>
              <w:jc w:val="both"/>
              <w:rPr>
                <w:rFonts w:ascii="標楷體" w:eastAsia="標楷體" w:hAnsi="標楷體" w:cs="Arial Unicode MS"/>
                <w:szCs w:val="24"/>
              </w:rPr>
              <w:pPrChange w:id="122" w:author="owner" w:date="2024-01-16T15:48:00Z">
                <w:pPr>
                  <w:pStyle w:val="PlainText"/>
                  <w:spacing w:line="260" w:lineRule="exact"/>
                  <w:jc w:val="both"/>
                </w:pPr>
              </w:pPrChange>
            </w:pPr>
          </w:p>
        </w:tc>
      </w:tr>
      <w:tr w:rsidR="00947C67" w:rsidRPr="009A2E48" w:rsidTr="00EB0DF7">
        <w:tblPrEx>
          <w:tblCellMar>
            <w:top w:w="0" w:type="dxa"/>
            <w:bottom w:w="0" w:type="dxa"/>
          </w:tblCellMar>
        </w:tblPrEx>
        <w:tc>
          <w:tcPr>
            <w:tcW w:w="568" w:type="dxa"/>
          </w:tcPr>
          <w:p w:rsidR="00947C67" w:rsidRPr="009A2E48" w:rsidRDefault="00947C67" w:rsidP="00D463CC">
            <w:pPr>
              <w:pStyle w:val="PlainText"/>
              <w:jc w:val="center"/>
              <w:rPr>
                <w:rFonts w:ascii="標楷體" w:eastAsia="標楷體" w:hAnsi="標楷體" w:cs="Arial Unicode MS" w:hint="eastAsia"/>
                <w:szCs w:val="24"/>
              </w:rPr>
              <w:pPrChange w:id="123" w:author="owner" w:date="2024-01-16T15:48:00Z">
                <w:pPr>
                  <w:pStyle w:val="PlainText"/>
                  <w:spacing w:line="260" w:lineRule="exact"/>
                  <w:jc w:val="center"/>
                </w:pPr>
              </w:pPrChange>
            </w:pPr>
            <w:r w:rsidRPr="009A2E48">
              <w:rPr>
                <w:rFonts w:ascii="標楷體" w:eastAsia="標楷體" w:hAnsi="標楷體" w:cs="Arial Unicode MS" w:hint="eastAsia"/>
                <w:szCs w:val="24"/>
              </w:rPr>
              <w:lastRenderedPageBreak/>
              <w:t>十</w:t>
            </w:r>
            <w:r w:rsidR="006C65B9" w:rsidRPr="009A2E48">
              <w:rPr>
                <w:rFonts w:ascii="標楷體" w:eastAsia="標楷體" w:hAnsi="標楷體" w:cs="Arial Unicode MS" w:hint="eastAsia"/>
                <w:szCs w:val="24"/>
              </w:rPr>
              <w:t>二</w:t>
            </w:r>
          </w:p>
        </w:tc>
        <w:tc>
          <w:tcPr>
            <w:tcW w:w="7500" w:type="dxa"/>
          </w:tcPr>
          <w:p w:rsidR="00947C67" w:rsidRPr="009A2E48" w:rsidRDefault="00947C67" w:rsidP="00D463CC">
            <w:pPr>
              <w:pStyle w:val="PlainText"/>
              <w:jc w:val="both"/>
              <w:rPr>
                <w:rFonts w:ascii="標楷體" w:eastAsia="標楷體" w:hAnsi="標楷體" w:cs="Arial Unicode MS" w:hint="eastAsia"/>
                <w:szCs w:val="24"/>
              </w:rPr>
              <w:pPrChange w:id="124" w:author="owner" w:date="2024-01-16T15:48:00Z">
                <w:pPr>
                  <w:pStyle w:val="PlainText"/>
                  <w:spacing w:line="260" w:lineRule="exact"/>
                  <w:jc w:val="both"/>
                </w:pPr>
              </w:pPrChange>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rsidR="00947C67" w:rsidRPr="009A2E48" w:rsidRDefault="00947C67" w:rsidP="00D463CC">
            <w:pPr>
              <w:pStyle w:val="PlainText"/>
              <w:jc w:val="both"/>
              <w:rPr>
                <w:rFonts w:ascii="標楷體" w:eastAsia="標楷體" w:hAnsi="標楷體" w:cs="Arial Unicode MS" w:hint="eastAsia"/>
                <w:szCs w:val="24"/>
              </w:rPr>
              <w:pPrChange w:id="125" w:author="owner" w:date="2024-01-16T15:48:00Z">
                <w:pPr>
                  <w:pStyle w:val="PlainText"/>
                  <w:spacing w:line="260" w:lineRule="exact"/>
                  <w:jc w:val="both"/>
                </w:pPr>
              </w:pPrChange>
            </w:pPr>
          </w:p>
        </w:tc>
        <w:tc>
          <w:tcPr>
            <w:tcW w:w="1080" w:type="dxa"/>
          </w:tcPr>
          <w:p w:rsidR="00947C67" w:rsidRPr="009A2E48" w:rsidRDefault="00947C67" w:rsidP="00D463CC">
            <w:pPr>
              <w:pStyle w:val="PlainText"/>
              <w:jc w:val="both"/>
              <w:rPr>
                <w:rFonts w:ascii="標楷體" w:eastAsia="標楷體" w:hAnsi="標楷體" w:cs="Arial Unicode MS"/>
                <w:szCs w:val="24"/>
              </w:rPr>
              <w:pPrChange w:id="126" w:author="owner" w:date="2024-01-16T15:48:00Z">
                <w:pPr>
                  <w:pStyle w:val="PlainText"/>
                  <w:spacing w:line="260" w:lineRule="exact"/>
                  <w:jc w:val="both"/>
                </w:pPr>
              </w:pPrChange>
            </w:pPr>
          </w:p>
        </w:tc>
      </w:tr>
    </w:tbl>
    <w:p w:rsidR="00C43F16" w:rsidRPr="009A2E48" w:rsidRDefault="00C43F16" w:rsidP="00482789">
      <w:pPr>
        <w:pStyle w:val="PlainText"/>
        <w:snapToGrid w:val="0"/>
        <w:spacing w:line="260" w:lineRule="exact"/>
        <w:rPr>
          <w:rFonts w:ascii="標楷體" w:eastAsia="標楷體" w:hAnsi="標楷體" w:cs="Arial Unicode MS" w:hint="eastAsia"/>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D2474" w:rsidRPr="009A2E48" w:rsidTr="00F81F63">
        <w:tblPrEx>
          <w:tblCellMar>
            <w:top w:w="0" w:type="dxa"/>
            <w:bottom w:w="0" w:type="dxa"/>
          </w:tblCellMar>
        </w:tblPrEx>
        <w:tc>
          <w:tcPr>
            <w:tcW w:w="568" w:type="dxa"/>
          </w:tcPr>
          <w:p w:rsidR="004D2474" w:rsidRPr="009A2E48" w:rsidRDefault="00947C67" w:rsidP="00D463CC">
            <w:pPr>
              <w:pStyle w:val="PlainText"/>
              <w:jc w:val="center"/>
              <w:rPr>
                <w:rFonts w:ascii="標楷體" w:eastAsia="標楷體" w:hAnsi="標楷體" w:cs="Arial Unicode MS" w:hint="eastAsia"/>
                <w:szCs w:val="24"/>
              </w:rPr>
              <w:pPrChange w:id="127" w:author="owner" w:date="2024-01-16T15:48:00Z">
                <w:pPr>
                  <w:pStyle w:val="PlainText"/>
                  <w:spacing w:line="260" w:lineRule="exact"/>
                  <w:jc w:val="center"/>
                </w:pPr>
              </w:pPrChange>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三</w:t>
            </w:r>
          </w:p>
          <w:p w:rsidR="004D2474" w:rsidRPr="009A2E48" w:rsidRDefault="004D2474" w:rsidP="00D463CC">
            <w:pPr>
              <w:pStyle w:val="PlainText"/>
              <w:jc w:val="center"/>
              <w:rPr>
                <w:rFonts w:ascii="標楷體" w:eastAsia="標楷體" w:hAnsi="標楷體" w:cs="Arial Unicode MS" w:hint="eastAsia"/>
                <w:szCs w:val="24"/>
              </w:rPr>
              <w:pPrChange w:id="128" w:author="owner" w:date="2024-01-16T15:48:00Z">
                <w:pPr>
                  <w:pStyle w:val="PlainText"/>
                  <w:spacing w:line="260" w:lineRule="exact"/>
                  <w:jc w:val="center"/>
                </w:pPr>
              </w:pPrChange>
            </w:pPr>
          </w:p>
        </w:tc>
        <w:tc>
          <w:tcPr>
            <w:tcW w:w="7500" w:type="dxa"/>
          </w:tcPr>
          <w:p w:rsidR="004D2474" w:rsidRPr="009A2E48" w:rsidRDefault="004D2474" w:rsidP="00D463CC">
            <w:pPr>
              <w:pStyle w:val="PlainText"/>
              <w:ind w:firstLineChars="16" w:firstLine="38"/>
              <w:jc w:val="both"/>
              <w:rPr>
                <w:rFonts w:ascii="標楷體" w:eastAsia="標楷體" w:hAnsi="標楷體" w:cs="Arial Unicode MS" w:hint="eastAsia"/>
                <w:szCs w:val="24"/>
              </w:rPr>
              <w:pPrChange w:id="129" w:author="owner" w:date="2024-01-16T15:48:00Z">
                <w:pPr>
                  <w:pStyle w:val="PlainText"/>
                  <w:spacing w:line="260" w:lineRule="exact"/>
                  <w:ind w:firstLineChars="16" w:firstLine="38"/>
                  <w:jc w:val="both"/>
                </w:pPr>
              </w:pPrChange>
            </w:pPr>
            <w:r w:rsidRPr="009A2E48">
              <w:rPr>
                <w:rFonts w:ascii="標楷體" w:eastAsia="標楷體" w:hAnsi="標楷體" w:cs="Arial Unicode MS" w:hint="eastAsia"/>
                <w:szCs w:val="24"/>
              </w:rPr>
              <w:t>本廠商是</w:t>
            </w:r>
            <w:r w:rsidR="001B1118" w:rsidRPr="009A2E48">
              <w:rPr>
                <w:rFonts w:ascii="標楷體" w:eastAsia="標楷體" w:hAnsi="標楷體" w:cs="Arial Unicode MS" w:hint="eastAsia"/>
                <w:spacing w:val="-10"/>
                <w:szCs w:val="24"/>
              </w:rPr>
              <w:t>原住民個人或政府立案之原住民團體。</w:t>
            </w:r>
          </w:p>
          <w:p w:rsidR="004D2474" w:rsidRPr="009A2E48" w:rsidRDefault="004D2474" w:rsidP="00D463CC">
            <w:pPr>
              <w:pStyle w:val="PlainText"/>
              <w:rPr>
                <w:rFonts w:ascii="標楷體" w:eastAsia="標楷體" w:hAnsi="標楷體" w:cs="Arial Unicode MS" w:hint="eastAsia"/>
                <w:spacing w:val="-10"/>
                <w:szCs w:val="24"/>
              </w:rPr>
              <w:pPrChange w:id="130" w:author="owner" w:date="2024-01-16T15:48:00Z">
                <w:pPr>
                  <w:pStyle w:val="PlainText"/>
                  <w:spacing w:line="260" w:lineRule="exact"/>
                </w:pPr>
              </w:pPrChange>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如無</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得填寫「0」)</w:t>
            </w:r>
          </w:p>
          <w:p w:rsidR="004D2474" w:rsidRPr="009A2E48" w:rsidRDefault="004D2474" w:rsidP="00D463CC">
            <w:pPr>
              <w:pStyle w:val="PlainText"/>
              <w:jc w:val="both"/>
              <w:rPr>
                <w:rFonts w:ascii="標楷體" w:eastAsia="標楷體" w:hAnsi="標楷體" w:cs="Arial Unicode MS"/>
                <w:szCs w:val="24"/>
              </w:rPr>
              <w:pPrChange w:id="131" w:author="owner" w:date="2024-01-16T15:48:00Z">
                <w:pPr>
                  <w:pStyle w:val="PlainText"/>
                  <w:spacing w:line="260" w:lineRule="exact"/>
                  <w:jc w:val="both"/>
                </w:pPr>
              </w:pPrChange>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金額╴╴╴╴╴╴╴╴╴╴</w:t>
            </w:r>
          </w:p>
          <w:p w:rsidR="004D2474" w:rsidRPr="009A2E48" w:rsidRDefault="004D2474" w:rsidP="00D463CC">
            <w:pPr>
              <w:pStyle w:val="PlainText"/>
              <w:jc w:val="both"/>
              <w:rPr>
                <w:rFonts w:ascii="標楷體" w:eastAsia="標楷體" w:hAnsi="標楷體" w:cs="Arial Unicode MS"/>
                <w:szCs w:val="24"/>
              </w:rPr>
              <w:pPrChange w:id="132" w:author="owner" w:date="2024-01-16T15:48:00Z">
                <w:pPr>
                  <w:pStyle w:val="PlainText"/>
                  <w:spacing w:line="260" w:lineRule="exact"/>
                  <w:jc w:val="both"/>
                </w:pPr>
              </w:pPrChange>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金額╴╴╴╴╴╴╴╴╴╴</w:t>
            </w:r>
          </w:p>
          <w:p w:rsidR="004D2474" w:rsidRPr="009A2E48" w:rsidRDefault="004D2474" w:rsidP="00D463CC">
            <w:pPr>
              <w:pStyle w:val="PlainText"/>
              <w:ind w:firstLineChars="16" w:firstLine="38"/>
              <w:jc w:val="both"/>
              <w:rPr>
                <w:rFonts w:ascii="標楷體" w:eastAsia="標楷體" w:hAnsi="標楷體" w:cs="Arial Unicode MS"/>
                <w:szCs w:val="24"/>
              </w:rPr>
              <w:pPrChange w:id="133" w:author="owner" w:date="2024-01-16T15:48:00Z">
                <w:pPr>
                  <w:pStyle w:val="PlainText"/>
                  <w:spacing w:line="260" w:lineRule="exact"/>
                  <w:ind w:firstLineChars="16" w:firstLine="38"/>
                  <w:jc w:val="both"/>
                </w:pPr>
              </w:pPrChange>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tc>
        <w:tc>
          <w:tcPr>
            <w:tcW w:w="1080" w:type="dxa"/>
          </w:tcPr>
          <w:p w:rsidR="004D2474" w:rsidRPr="009A2E48" w:rsidRDefault="004D2474" w:rsidP="00D463CC">
            <w:pPr>
              <w:pStyle w:val="PlainText"/>
              <w:jc w:val="both"/>
              <w:rPr>
                <w:rFonts w:ascii="標楷體" w:eastAsia="標楷體" w:hAnsi="標楷體" w:cs="Arial Unicode MS" w:hint="eastAsia"/>
                <w:szCs w:val="24"/>
              </w:rPr>
              <w:pPrChange w:id="134" w:author="owner" w:date="2024-01-16T15:48:00Z">
                <w:pPr>
                  <w:pStyle w:val="PlainText"/>
                  <w:spacing w:line="260" w:lineRule="exact"/>
                  <w:jc w:val="both"/>
                </w:pPr>
              </w:pPrChange>
            </w:pPr>
          </w:p>
        </w:tc>
        <w:tc>
          <w:tcPr>
            <w:tcW w:w="1080" w:type="dxa"/>
          </w:tcPr>
          <w:p w:rsidR="004D2474" w:rsidRPr="009A2E48" w:rsidRDefault="004D2474" w:rsidP="00D463CC">
            <w:pPr>
              <w:pStyle w:val="PlainText"/>
              <w:jc w:val="both"/>
              <w:rPr>
                <w:rFonts w:ascii="標楷體" w:eastAsia="標楷體" w:hAnsi="標楷體" w:cs="Arial Unicode MS"/>
                <w:szCs w:val="24"/>
              </w:rPr>
              <w:pPrChange w:id="135" w:author="owner" w:date="2024-01-16T15:48:00Z">
                <w:pPr>
                  <w:pStyle w:val="PlainText"/>
                  <w:spacing w:line="260" w:lineRule="exact"/>
                  <w:jc w:val="both"/>
                </w:pPr>
              </w:pPrChange>
            </w:pPr>
          </w:p>
        </w:tc>
      </w:tr>
    </w:tbl>
    <w:p w:rsidR="004D2474" w:rsidRPr="009A2E48" w:rsidRDefault="004D2474" w:rsidP="003533A6">
      <w:pPr>
        <w:tabs>
          <w:tab w:val="left" w:pos="7010"/>
        </w:tabs>
        <w:rPr>
          <w:rFonts w:hint="eastAsia"/>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Change w:id="136">
          <w:tblGrid>
            <w:gridCol w:w="568"/>
            <w:gridCol w:w="9660"/>
          </w:tblGrid>
        </w:tblGridChange>
      </w:tblGrid>
      <w:tr w:rsidR="00C61D12" w:rsidRPr="009A2E48" w:rsidTr="00F000B3">
        <w:tblPrEx>
          <w:tblCellMar>
            <w:top w:w="0" w:type="dxa"/>
            <w:bottom w:w="0" w:type="dxa"/>
          </w:tblCellMar>
        </w:tblPrEx>
        <w:trPr>
          <w:cantSplit/>
          <w:trHeight w:val="4707"/>
        </w:trPr>
        <w:tc>
          <w:tcPr>
            <w:tcW w:w="568" w:type="dxa"/>
          </w:tcPr>
          <w:p w:rsidR="00C61D12" w:rsidRPr="009A2E48" w:rsidRDefault="00C61D12" w:rsidP="00D463CC">
            <w:pPr>
              <w:pStyle w:val="PlainText"/>
              <w:jc w:val="center"/>
              <w:rPr>
                <w:rFonts w:ascii="標楷體" w:eastAsia="標楷體" w:hAnsi="標楷體" w:cs="Arial Unicode MS" w:hint="eastAsia"/>
                <w:szCs w:val="24"/>
              </w:rPr>
              <w:pPrChange w:id="137" w:author="owner" w:date="2024-01-16T15:48:00Z">
                <w:pPr>
                  <w:pStyle w:val="PlainText"/>
                  <w:spacing w:line="260" w:lineRule="exact"/>
                  <w:jc w:val="center"/>
                </w:pPr>
              </w:pPrChange>
            </w:pPr>
          </w:p>
          <w:p w:rsidR="00C61D12" w:rsidRPr="009A2E48" w:rsidRDefault="00C61D12" w:rsidP="00D463CC">
            <w:pPr>
              <w:pStyle w:val="PlainText"/>
              <w:jc w:val="center"/>
              <w:rPr>
                <w:rFonts w:ascii="標楷體" w:eastAsia="標楷體" w:hAnsi="標楷體" w:cs="Arial Unicode MS" w:hint="eastAsia"/>
                <w:szCs w:val="24"/>
              </w:rPr>
              <w:pPrChange w:id="138" w:author="owner" w:date="2024-01-16T15:48:00Z">
                <w:pPr>
                  <w:pStyle w:val="PlainText"/>
                  <w:spacing w:line="260" w:lineRule="exact"/>
                  <w:jc w:val="center"/>
                </w:pPr>
              </w:pPrChange>
            </w:pPr>
            <w:r w:rsidRPr="009A2E48">
              <w:rPr>
                <w:rFonts w:ascii="標楷體" w:eastAsia="標楷體" w:hAnsi="標楷體" w:cs="Arial Unicode MS" w:hint="eastAsia"/>
                <w:szCs w:val="24"/>
              </w:rPr>
              <w:t>附</w:t>
            </w:r>
          </w:p>
          <w:p w:rsidR="00C61D12" w:rsidRPr="009A2E48" w:rsidRDefault="00C61D12" w:rsidP="00D463CC">
            <w:pPr>
              <w:pStyle w:val="PlainText"/>
              <w:jc w:val="center"/>
              <w:rPr>
                <w:rFonts w:ascii="標楷體" w:eastAsia="標楷體" w:hAnsi="標楷體" w:cs="Arial Unicode MS" w:hint="eastAsia"/>
                <w:szCs w:val="24"/>
              </w:rPr>
              <w:pPrChange w:id="139" w:author="owner" w:date="2024-01-16T15:48:00Z">
                <w:pPr>
                  <w:pStyle w:val="PlainText"/>
                  <w:spacing w:line="260" w:lineRule="exact"/>
                  <w:jc w:val="center"/>
                </w:pPr>
              </w:pPrChange>
            </w:pPr>
          </w:p>
          <w:p w:rsidR="00C61D12" w:rsidRPr="009A2E48" w:rsidRDefault="00C61D12" w:rsidP="00D463CC">
            <w:pPr>
              <w:pStyle w:val="PlainText"/>
              <w:jc w:val="center"/>
              <w:rPr>
                <w:rFonts w:ascii="標楷體" w:eastAsia="標楷體" w:hAnsi="標楷體" w:cs="Arial Unicode MS"/>
                <w:szCs w:val="24"/>
              </w:rPr>
              <w:pPrChange w:id="140" w:author="owner" w:date="2024-01-16T15:48:00Z">
                <w:pPr>
                  <w:pStyle w:val="PlainText"/>
                  <w:spacing w:line="260" w:lineRule="exact"/>
                  <w:jc w:val="center"/>
                </w:pPr>
              </w:pPrChange>
            </w:pPr>
            <w:proofErr w:type="gramStart"/>
            <w:r w:rsidRPr="009A2E48">
              <w:rPr>
                <w:rFonts w:ascii="標楷體" w:eastAsia="標楷體" w:hAnsi="標楷體" w:cs="Arial Unicode MS" w:hint="eastAsia"/>
                <w:szCs w:val="24"/>
              </w:rPr>
              <w:t>註</w:t>
            </w:r>
            <w:proofErr w:type="gramEnd"/>
          </w:p>
        </w:tc>
        <w:tc>
          <w:tcPr>
            <w:tcW w:w="9660" w:type="dxa"/>
          </w:tcPr>
          <w:p w:rsidR="00947C67" w:rsidRPr="009A2E48" w:rsidRDefault="00947C67" w:rsidP="00D463CC">
            <w:pPr>
              <w:pStyle w:val="PlainText"/>
              <w:numPr>
                <w:ilvl w:val="0"/>
                <w:numId w:val="1"/>
              </w:numPr>
              <w:jc w:val="both"/>
              <w:rPr>
                <w:rFonts w:ascii="標楷體" w:eastAsia="標楷體" w:hAnsi="標楷體" w:cs="Arial Unicode MS" w:hint="eastAsia"/>
                <w:szCs w:val="24"/>
              </w:rPr>
              <w:pPrChange w:id="141" w:author="owner" w:date="2024-01-16T15:48:00Z">
                <w:pPr>
                  <w:pStyle w:val="PlainText"/>
                  <w:numPr>
                    <w:numId w:val="1"/>
                  </w:numPr>
                  <w:tabs>
                    <w:tab w:val="num" w:pos="240"/>
                  </w:tabs>
                  <w:spacing w:line="260" w:lineRule="exact"/>
                  <w:ind w:left="240" w:hanging="240"/>
                  <w:jc w:val="both"/>
                </w:pPr>
              </w:pPrChange>
            </w:pPr>
            <w:r w:rsidRPr="009A2E48">
              <w:rPr>
                <w:rFonts w:ascii="標楷體" w:eastAsia="標楷體" w:hAnsi="標楷體" w:cs="Arial Unicode MS" w:hint="eastAsia"/>
                <w:szCs w:val="24"/>
              </w:rPr>
              <w:t>第</w:t>
            </w:r>
            <w:r w:rsidR="009955DC" w:rsidRPr="009A2E48">
              <w:rPr>
                <w:rFonts w:ascii="標楷體" w:eastAsia="標楷體" w:hAnsi="標楷體" w:cs="Arial Unicode MS" w:hint="eastAsia"/>
                <w:szCs w:val="24"/>
              </w:rPr>
              <w:t>一項至</w:t>
            </w:r>
            <w:proofErr w:type="gramStart"/>
            <w:r w:rsidR="009955DC" w:rsidRPr="009A2E48">
              <w:rPr>
                <w:rFonts w:ascii="標楷體" w:eastAsia="標楷體" w:hAnsi="標楷體" w:cs="Arial Unicode MS" w:hint="eastAsia"/>
                <w:szCs w:val="24"/>
              </w:rPr>
              <w:t>第七</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947C67" w:rsidRPr="009A2E48" w:rsidRDefault="00947C67" w:rsidP="00D463CC">
            <w:pPr>
              <w:pStyle w:val="PlainText"/>
              <w:numPr>
                <w:ilvl w:val="0"/>
                <w:numId w:val="1"/>
              </w:numPr>
              <w:jc w:val="both"/>
              <w:rPr>
                <w:rFonts w:ascii="標楷體" w:eastAsia="標楷體" w:hAnsi="標楷體" w:cs="Arial Unicode MS" w:hint="eastAsia"/>
                <w:szCs w:val="24"/>
              </w:rPr>
              <w:pPrChange w:id="142" w:author="owner" w:date="2024-01-16T15:48:00Z">
                <w:pPr>
                  <w:pStyle w:val="PlainText"/>
                  <w:numPr>
                    <w:numId w:val="1"/>
                  </w:numPr>
                  <w:tabs>
                    <w:tab w:val="num" w:pos="240"/>
                  </w:tabs>
                  <w:spacing w:line="260" w:lineRule="exact"/>
                  <w:ind w:left="240" w:hanging="240"/>
                  <w:jc w:val="both"/>
                </w:pPr>
              </w:pPrChange>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143" w:name="OLE_LINK1"/>
            <w:bookmarkStart w:id="144"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143"/>
            <w:bookmarkEnd w:id="144"/>
            <w:r w:rsidR="009169C5" w:rsidRPr="009A2E48">
              <w:rPr>
                <w:rFonts w:ascii="標楷體" w:eastAsia="標楷體" w:hAnsi="標楷體" w:cs="Arial Unicode MS" w:hint="eastAsia"/>
                <w:szCs w:val="24"/>
              </w:rPr>
              <w:t>之情形者，</w:t>
            </w:r>
            <w:proofErr w:type="gramStart"/>
            <w:r w:rsidR="009169C5" w:rsidRPr="009A2E48">
              <w:rPr>
                <w:rFonts w:ascii="標楷體" w:eastAsia="標楷體" w:hAnsi="標楷體" w:cs="Arial Unicode MS" w:hint="eastAsia"/>
                <w:szCs w:val="24"/>
              </w:rPr>
              <w:t>第八</w:t>
            </w:r>
            <w:r w:rsidRPr="009A2E48">
              <w:rPr>
                <w:rFonts w:ascii="標楷體" w:eastAsia="標楷體" w:hAnsi="標楷體" w:cs="Arial Unicode MS" w:hint="eastAsia"/>
                <w:szCs w:val="24"/>
              </w:rPr>
              <w:t>項</w:t>
            </w:r>
            <w:proofErr w:type="gramEnd"/>
            <w:r w:rsidRPr="009A2E48">
              <w:rPr>
                <w:rFonts w:ascii="標楷體" w:eastAsia="標楷體" w:hAnsi="標楷體" w:cs="Arial Unicode MS" w:hint="eastAsia"/>
                <w:szCs w:val="24"/>
              </w:rPr>
              <w:t>答「是」或未答者，不得參加投標；其投標者，不得作為決標對象；聲明書內容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C61D12" w:rsidRPr="009A2E48" w:rsidRDefault="009169C5" w:rsidP="00D463CC">
            <w:pPr>
              <w:pStyle w:val="PlainText"/>
              <w:numPr>
                <w:ilvl w:val="0"/>
                <w:numId w:val="1"/>
              </w:numPr>
              <w:jc w:val="both"/>
              <w:rPr>
                <w:rFonts w:ascii="標楷體" w:eastAsia="標楷體" w:hAnsi="標楷體" w:cs="Arial Unicode MS" w:hint="eastAsia"/>
                <w:szCs w:val="24"/>
              </w:rPr>
              <w:pPrChange w:id="145" w:author="owner" w:date="2024-01-16T15:48:00Z">
                <w:pPr>
                  <w:pStyle w:val="PlainText"/>
                  <w:numPr>
                    <w:numId w:val="1"/>
                  </w:numPr>
                  <w:tabs>
                    <w:tab w:val="num" w:pos="240"/>
                  </w:tabs>
                  <w:spacing w:line="260" w:lineRule="exact"/>
                  <w:ind w:left="240" w:hanging="240"/>
                  <w:jc w:val="both"/>
                </w:pPr>
              </w:pPrChange>
            </w:pPr>
            <w:r w:rsidRPr="009A2E48">
              <w:rPr>
                <w:rFonts w:ascii="標楷體" w:eastAsia="標楷體" w:hAnsi="標楷體" w:cs="Arial Unicode MS" w:hint="eastAsia"/>
                <w:szCs w:val="24"/>
              </w:rPr>
              <w:t>第九</w:t>
            </w:r>
            <w:r w:rsidR="004D2474" w:rsidRPr="009A2E48">
              <w:rPr>
                <w:rFonts w:ascii="標楷體" w:eastAsia="標楷體" w:hAnsi="標楷體" w:cs="Arial Unicode MS" w:hint="eastAsia"/>
                <w:szCs w:val="24"/>
              </w:rPr>
              <w:t>項、</w:t>
            </w:r>
            <w:r w:rsidR="00C61D12" w:rsidRPr="009A2E48">
              <w:rPr>
                <w:rFonts w:ascii="標楷體" w:eastAsia="標楷體" w:hAnsi="標楷體" w:cs="Arial Unicode MS" w:hint="eastAsia"/>
                <w:szCs w:val="24"/>
              </w:rPr>
              <w:t>第十項</w:t>
            </w:r>
            <w:r w:rsidR="004D2474" w:rsidRPr="009A2E48">
              <w:rPr>
                <w:rFonts w:ascii="標楷體" w:eastAsia="標楷體" w:hAnsi="標楷體" w:cs="Arial Unicode MS" w:hint="eastAsia"/>
                <w:szCs w:val="24"/>
              </w:rPr>
              <w:t>、</w:t>
            </w:r>
            <w:r w:rsidRPr="009A2E48">
              <w:rPr>
                <w:rFonts w:ascii="標楷體" w:eastAsia="標楷體" w:hAnsi="標楷體" w:cs="Arial Unicode MS" w:hint="eastAsia"/>
                <w:szCs w:val="24"/>
              </w:rPr>
              <w:t>第十三</w:t>
            </w:r>
            <w:r w:rsidR="004D2474" w:rsidRPr="009A2E48">
              <w:rPr>
                <w:rFonts w:ascii="標楷體" w:eastAsia="標楷體" w:hAnsi="標楷體" w:cs="Arial Unicode MS" w:hint="eastAsia"/>
                <w:szCs w:val="24"/>
              </w:rPr>
              <w:t>項</w:t>
            </w:r>
            <w:proofErr w:type="gramStart"/>
            <w:r w:rsidR="00C61D12" w:rsidRPr="009A2E48">
              <w:rPr>
                <w:rFonts w:ascii="標楷體" w:eastAsia="標楷體" w:hAnsi="標楷體" w:cs="Arial Unicode MS" w:hint="eastAsia"/>
                <w:szCs w:val="24"/>
              </w:rPr>
              <w:t>未填者</w:t>
            </w:r>
            <w:proofErr w:type="gramEnd"/>
            <w:r w:rsidR="00C61D12" w:rsidRPr="009A2E48">
              <w:rPr>
                <w:rFonts w:ascii="標楷體" w:eastAsia="標楷體" w:hAnsi="標楷體" w:cs="Arial Unicode MS" w:hint="eastAsia"/>
                <w:szCs w:val="24"/>
              </w:rPr>
              <w:t>，機關得洽廠商澄清。</w:t>
            </w:r>
          </w:p>
          <w:p w:rsidR="00C43F16" w:rsidRPr="009A2E48" w:rsidRDefault="00C43F16" w:rsidP="00D463CC">
            <w:pPr>
              <w:pStyle w:val="PlainText"/>
              <w:numPr>
                <w:ilvl w:val="0"/>
                <w:numId w:val="1"/>
              </w:numPr>
              <w:jc w:val="both"/>
              <w:rPr>
                <w:rFonts w:ascii="標楷體" w:eastAsia="標楷體" w:hAnsi="標楷體" w:cs="Arial Unicode MS" w:hint="eastAsia"/>
                <w:szCs w:val="24"/>
              </w:rPr>
              <w:pPrChange w:id="146" w:author="owner" w:date="2024-01-16T15:48:00Z">
                <w:pPr>
                  <w:pStyle w:val="PlainText"/>
                  <w:numPr>
                    <w:numId w:val="1"/>
                  </w:numPr>
                  <w:tabs>
                    <w:tab w:val="num" w:pos="240"/>
                  </w:tabs>
                  <w:spacing w:line="260" w:lineRule="exact"/>
                  <w:ind w:left="240" w:hanging="240"/>
                  <w:jc w:val="both"/>
                </w:pPr>
              </w:pPrChange>
            </w:pPr>
            <w:r w:rsidRPr="009A2E48">
              <w:rPr>
                <w:rFonts w:ascii="標楷體" w:eastAsia="標楷體" w:hAnsi="標楷體" w:cs="Arial Unicode MS" w:hint="eastAsia"/>
                <w:szCs w:val="24"/>
              </w:rPr>
              <w:t>本採購如屬</w:t>
            </w:r>
            <w:r w:rsidR="00C8394F" w:rsidRPr="009A2E48">
              <w:rPr>
                <w:rFonts w:ascii="標楷體" w:eastAsia="標楷體" w:hAnsi="標楷體" w:cs="Arial Unicode MS" w:hint="eastAsia"/>
                <w:szCs w:val="24"/>
              </w:rPr>
              <w:t>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00A5614F" w:rsidRPr="009A2E48">
              <w:rPr>
                <w:rFonts w:ascii="標楷體" w:eastAsia="標楷體" w:hAnsi="標楷體" w:cs="Arial Unicode MS" w:hint="eastAsia"/>
                <w:szCs w:val="24"/>
              </w:rPr>
              <w:t>，</w:t>
            </w:r>
            <w:proofErr w:type="gramStart"/>
            <w:r w:rsidR="00A5614F" w:rsidRPr="009A2E48">
              <w:rPr>
                <w:rFonts w:ascii="標楷體" w:eastAsia="標楷體" w:hAnsi="標楷體" w:cs="Arial Unicode MS" w:hint="eastAsia"/>
                <w:szCs w:val="24"/>
              </w:rPr>
              <w:t>第十一</w:t>
            </w:r>
            <w:r w:rsidRPr="009A2E48">
              <w:rPr>
                <w:rFonts w:ascii="標楷體" w:eastAsia="標楷體" w:hAnsi="標楷體" w:cs="Arial Unicode MS" w:hint="eastAsia"/>
                <w:szCs w:val="24"/>
              </w:rPr>
              <w:t>項</w:t>
            </w:r>
            <w:proofErr w:type="gramEnd"/>
            <w:r w:rsidRPr="009A2E48">
              <w:rPr>
                <w:rFonts w:ascii="標楷體" w:eastAsia="標楷體" w:hAnsi="標楷體" w:cs="Arial Unicode MS" w:hint="eastAsia"/>
                <w:szCs w:val="24"/>
              </w:rPr>
              <w:t>答「是」或未答者，不得參加投標；其投標者，不得作為決標對象；如非屬上開採購，答「是」、「否」或未答者，均可。</w:t>
            </w:r>
          </w:p>
          <w:p w:rsidR="00213622" w:rsidRPr="009A2E48" w:rsidRDefault="00213622" w:rsidP="00D463CC">
            <w:pPr>
              <w:pStyle w:val="PlainText"/>
              <w:numPr>
                <w:ilvl w:val="0"/>
                <w:numId w:val="1"/>
              </w:numPr>
              <w:jc w:val="both"/>
              <w:rPr>
                <w:rFonts w:ascii="標楷體" w:eastAsia="標楷體" w:hAnsi="標楷體" w:cs="Arial Unicode MS" w:hint="eastAsia"/>
                <w:szCs w:val="24"/>
              </w:rPr>
              <w:pPrChange w:id="147" w:author="owner" w:date="2024-01-16T15:48:00Z">
                <w:pPr>
                  <w:pStyle w:val="PlainText"/>
                  <w:numPr>
                    <w:numId w:val="1"/>
                  </w:numPr>
                  <w:tabs>
                    <w:tab w:val="num" w:pos="240"/>
                  </w:tabs>
                  <w:spacing w:line="260" w:lineRule="exact"/>
                  <w:ind w:left="240" w:hanging="240"/>
                  <w:jc w:val="both"/>
                </w:pPr>
              </w:pPrChange>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w:t>
            </w:r>
            <w:r w:rsidR="00664258" w:rsidRPr="009A2E48">
              <w:rPr>
                <w:rFonts w:ascii="標楷體" w:eastAsia="標楷體" w:hAnsi="標楷體" w:cs="Arial Unicode MS" w:hint="eastAsia"/>
                <w:szCs w:val="24"/>
              </w:rPr>
              <w:t>二</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C61D12" w:rsidRPr="009A2E48" w:rsidRDefault="00C61D12" w:rsidP="00D463CC">
            <w:pPr>
              <w:pStyle w:val="PlainText"/>
              <w:numPr>
                <w:ilvl w:val="0"/>
                <w:numId w:val="1"/>
              </w:numPr>
              <w:jc w:val="both"/>
              <w:rPr>
                <w:rFonts w:ascii="標楷體" w:eastAsia="標楷體" w:hAnsi="標楷體" w:cs="Arial Unicode MS" w:hint="eastAsia"/>
                <w:szCs w:val="24"/>
              </w:rPr>
              <w:pPrChange w:id="148" w:author="owner" w:date="2024-01-16T15:48:00Z">
                <w:pPr>
                  <w:pStyle w:val="PlainText"/>
                  <w:numPr>
                    <w:numId w:val="1"/>
                  </w:numPr>
                  <w:tabs>
                    <w:tab w:val="num" w:pos="240"/>
                  </w:tabs>
                  <w:spacing w:line="260" w:lineRule="exact"/>
                  <w:ind w:left="240" w:hanging="240"/>
                  <w:jc w:val="both"/>
                </w:pPr>
              </w:pPrChange>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643CDF" w:rsidRPr="00F000B3" w:rsidRDefault="00947C67" w:rsidP="00D463CC">
            <w:pPr>
              <w:pStyle w:val="PlainText"/>
              <w:numPr>
                <w:ilvl w:val="0"/>
                <w:numId w:val="1"/>
              </w:numPr>
              <w:jc w:val="both"/>
              <w:rPr>
                <w:rFonts w:ascii="標楷體" w:eastAsia="標楷體" w:hAnsi="標楷體" w:cs="Arial Unicode MS"/>
                <w:szCs w:val="24"/>
              </w:rPr>
              <w:pPrChange w:id="149" w:author="owner" w:date="2024-01-16T15:48:00Z">
                <w:pPr>
                  <w:pStyle w:val="PlainText"/>
                  <w:numPr>
                    <w:numId w:val="1"/>
                  </w:numPr>
                  <w:tabs>
                    <w:tab w:val="num" w:pos="240"/>
                  </w:tabs>
                  <w:spacing w:line="260" w:lineRule="exact"/>
                  <w:ind w:left="240" w:hanging="240"/>
                  <w:jc w:val="both"/>
                </w:pPr>
              </w:pPrChange>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C61D12" w:rsidRPr="009A2E48" w:rsidTr="00D463CC">
        <w:tblPrEx>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ExChange w:id="150" w:author="owner" w:date="2024-01-16T15:48:00Z">
            <w:tblPrEx>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Ex>
          </w:tblPrExChange>
        </w:tblPrEx>
        <w:trPr>
          <w:cantSplit/>
          <w:trHeight w:val="703"/>
          <w:trPrChange w:id="151" w:author="owner" w:date="2024-01-16T15:48:00Z">
            <w:trPr>
              <w:cantSplit/>
              <w:trHeight w:val="365"/>
            </w:trPr>
          </w:trPrChange>
        </w:trPr>
        <w:tc>
          <w:tcPr>
            <w:tcW w:w="568" w:type="dxa"/>
            <w:tcPrChange w:id="152" w:author="owner" w:date="2024-01-16T15:48:00Z">
              <w:tcPr>
                <w:tcW w:w="568" w:type="dxa"/>
              </w:tcPr>
            </w:tcPrChange>
          </w:tcPr>
          <w:p w:rsidR="00C61D12" w:rsidRPr="009A2E48" w:rsidRDefault="00C61D12" w:rsidP="00D463CC">
            <w:pPr>
              <w:pStyle w:val="PlainText"/>
              <w:jc w:val="both"/>
              <w:rPr>
                <w:rFonts w:ascii="標楷體" w:eastAsia="標楷體" w:hAnsi="標楷體" w:cs="Arial Unicode MS"/>
                <w:szCs w:val="24"/>
              </w:rPr>
              <w:pPrChange w:id="153" w:author="owner" w:date="2024-01-16T15:48:00Z">
                <w:pPr>
                  <w:pStyle w:val="PlainText"/>
                  <w:spacing w:line="260" w:lineRule="exact"/>
                  <w:jc w:val="both"/>
                </w:pPr>
              </w:pPrChange>
            </w:pPr>
          </w:p>
        </w:tc>
        <w:tc>
          <w:tcPr>
            <w:tcW w:w="9660" w:type="dxa"/>
            <w:vAlign w:val="center"/>
            <w:tcPrChange w:id="154" w:author="owner" w:date="2024-01-16T15:48:00Z">
              <w:tcPr>
                <w:tcW w:w="9660" w:type="dxa"/>
              </w:tcPr>
            </w:tcPrChange>
          </w:tcPr>
          <w:p w:rsidR="00C61D12" w:rsidRPr="009A2E48" w:rsidRDefault="00C61D12" w:rsidP="00D463CC">
            <w:pPr>
              <w:pStyle w:val="PlainText"/>
              <w:jc w:val="both"/>
              <w:rPr>
                <w:rFonts w:ascii="標楷體" w:eastAsia="標楷體" w:hAnsi="標楷體" w:cs="Arial Unicode MS"/>
                <w:szCs w:val="24"/>
              </w:rPr>
              <w:pPrChange w:id="155" w:author="owner" w:date="2024-01-16T15:48:00Z">
                <w:pPr>
                  <w:pStyle w:val="PlainText"/>
                  <w:spacing w:line="260" w:lineRule="exact"/>
                  <w:jc w:val="both"/>
                </w:pPr>
              </w:pPrChange>
            </w:pPr>
            <w:r w:rsidRPr="009A2E48">
              <w:rPr>
                <w:rFonts w:ascii="標楷體" w:eastAsia="標楷體" w:hAnsi="標楷體" w:cs="Arial Unicode MS" w:hint="eastAsia"/>
                <w:szCs w:val="24"/>
              </w:rPr>
              <w:t>投標廠商名稱：</w:t>
            </w:r>
          </w:p>
        </w:tc>
      </w:tr>
      <w:tr w:rsidR="00C61D12" w:rsidRPr="009A2E48" w:rsidTr="00D463CC">
        <w:tblPrEx>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ExChange w:id="156" w:author="owner" w:date="2024-01-16T15:48:00Z">
            <w:tblPrEx>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Ex>
          </w:tblPrExChange>
        </w:tblPrEx>
        <w:trPr>
          <w:cantSplit/>
          <w:trHeight w:val="2296"/>
          <w:trPrChange w:id="157" w:author="owner" w:date="2024-01-16T15:48:00Z">
            <w:trPr>
              <w:cantSplit/>
              <w:trHeight w:val="785"/>
            </w:trPr>
          </w:trPrChange>
        </w:trPr>
        <w:tc>
          <w:tcPr>
            <w:tcW w:w="568" w:type="dxa"/>
            <w:tcPrChange w:id="158" w:author="owner" w:date="2024-01-16T15:48:00Z">
              <w:tcPr>
                <w:tcW w:w="568" w:type="dxa"/>
              </w:tcPr>
            </w:tcPrChange>
          </w:tcPr>
          <w:p w:rsidR="00C61D12" w:rsidRPr="009A2E48" w:rsidRDefault="00C61D12" w:rsidP="00D463CC">
            <w:pPr>
              <w:pStyle w:val="PlainText"/>
              <w:jc w:val="both"/>
              <w:rPr>
                <w:rFonts w:ascii="標楷體" w:eastAsia="標楷體" w:hAnsi="標楷體" w:cs="Arial Unicode MS"/>
                <w:szCs w:val="24"/>
              </w:rPr>
              <w:pPrChange w:id="159" w:author="owner" w:date="2024-01-16T15:48:00Z">
                <w:pPr>
                  <w:pStyle w:val="PlainText"/>
                  <w:spacing w:line="260" w:lineRule="exact"/>
                  <w:jc w:val="both"/>
                </w:pPr>
              </w:pPrChange>
            </w:pPr>
          </w:p>
        </w:tc>
        <w:tc>
          <w:tcPr>
            <w:tcW w:w="9660" w:type="dxa"/>
            <w:tcPrChange w:id="160" w:author="owner" w:date="2024-01-16T15:48:00Z">
              <w:tcPr>
                <w:tcW w:w="9660" w:type="dxa"/>
              </w:tcPr>
            </w:tcPrChange>
          </w:tcPr>
          <w:p w:rsidR="00C61D12" w:rsidRDefault="00C61D12" w:rsidP="00D463CC">
            <w:pPr>
              <w:pStyle w:val="PlainText"/>
              <w:jc w:val="both"/>
              <w:rPr>
                <w:ins w:id="161" w:author="owner" w:date="2024-01-16T15:48:00Z"/>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D463CC" w:rsidRDefault="00D463CC" w:rsidP="00D463CC">
            <w:pPr>
              <w:pStyle w:val="PlainText"/>
              <w:jc w:val="both"/>
              <w:rPr>
                <w:ins w:id="162" w:author="owner" w:date="2024-01-16T15:48:00Z"/>
                <w:rFonts w:ascii="標楷體" w:eastAsia="標楷體" w:hAnsi="標楷體" w:cs="Arial Unicode MS"/>
                <w:szCs w:val="24"/>
              </w:rPr>
            </w:pPr>
          </w:p>
          <w:p w:rsidR="00D463CC" w:rsidRDefault="00D463CC" w:rsidP="00D463CC">
            <w:pPr>
              <w:pStyle w:val="PlainText"/>
              <w:jc w:val="both"/>
              <w:rPr>
                <w:ins w:id="163" w:author="owner" w:date="2024-01-16T15:48:00Z"/>
                <w:rFonts w:ascii="標楷體" w:eastAsia="標楷體" w:hAnsi="標楷體" w:cs="Arial Unicode MS"/>
                <w:szCs w:val="24"/>
              </w:rPr>
            </w:pPr>
          </w:p>
          <w:p w:rsidR="00D463CC" w:rsidRDefault="00D463CC" w:rsidP="00D463CC">
            <w:pPr>
              <w:pStyle w:val="PlainText"/>
              <w:jc w:val="both"/>
              <w:rPr>
                <w:ins w:id="164" w:author="owner" w:date="2024-01-16T15:48:00Z"/>
                <w:rFonts w:ascii="標楷體" w:eastAsia="標楷體" w:hAnsi="標楷體" w:cs="Arial Unicode MS"/>
                <w:szCs w:val="24"/>
              </w:rPr>
            </w:pPr>
          </w:p>
          <w:p w:rsidR="00D463CC" w:rsidRDefault="00D463CC" w:rsidP="00D463CC">
            <w:pPr>
              <w:pStyle w:val="PlainText"/>
              <w:jc w:val="both"/>
              <w:rPr>
                <w:ins w:id="165" w:author="owner" w:date="2024-01-16T15:48:00Z"/>
                <w:rFonts w:ascii="標楷體" w:eastAsia="標楷體" w:hAnsi="標楷體" w:cs="Arial Unicode MS"/>
                <w:szCs w:val="24"/>
              </w:rPr>
            </w:pPr>
          </w:p>
          <w:p w:rsidR="00D463CC" w:rsidRPr="009A2E48" w:rsidRDefault="00D463CC" w:rsidP="00D463CC">
            <w:pPr>
              <w:pStyle w:val="PlainText"/>
              <w:jc w:val="both"/>
              <w:rPr>
                <w:rFonts w:ascii="標楷體" w:eastAsia="標楷體" w:hAnsi="標楷體" w:cs="Arial Unicode MS" w:hint="eastAsia"/>
                <w:szCs w:val="24"/>
              </w:rPr>
              <w:pPrChange w:id="166" w:author="owner" w:date="2024-01-16T15:48:00Z">
                <w:pPr>
                  <w:pStyle w:val="PlainText"/>
                  <w:spacing w:line="260" w:lineRule="exact"/>
                  <w:jc w:val="both"/>
                </w:pPr>
              </w:pPrChange>
            </w:pPr>
            <w:bookmarkStart w:id="167" w:name="_GoBack"/>
            <w:bookmarkEnd w:id="167"/>
          </w:p>
          <w:p w:rsidR="00C61D12" w:rsidRPr="009A2E48" w:rsidRDefault="00C61D12" w:rsidP="00D463CC">
            <w:pPr>
              <w:pStyle w:val="PlainText"/>
              <w:jc w:val="both"/>
              <w:rPr>
                <w:rFonts w:ascii="標楷體" w:eastAsia="標楷體" w:hAnsi="標楷體" w:cs="Arial Unicode MS"/>
                <w:szCs w:val="24"/>
              </w:rPr>
              <w:pPrChange w:id="168" w:author="owner" w:date="2024-01-16T15:48:00Z">
                <w:pPr>
                  <w:pStyle w:val="PlainText"/>
                  <w:spacing w:line="260" w:lineRule="exact"/>
                  <w:jc w:val="both"/>
                </w:pPr>
              </w:pPrChange>
            </w:pPr>
            <w:r w:rsidRPr="009A2E48">
              <w:rPr>
                <w:rFonts w:ascii="標楷體" w:eastAsia="標楷體" w:hAnsi="標楷體" w:cs="Arial Unicode MS" w:hint="eastAsia"/>
                <w:szCs w:val="24"/>
              </w:rPr>
              <w:t>日期：</w:t>
            </w:r>
          </w:p>
        </w:tc>
      </w:tr>
    </w:tbl>
    <w:p w:rsidR="004D2474" w:rsidRPr="00AC1FE4" w:rsidRDefault="00C61D12" w:rsidP="00AC1FE4">
      <w:pPr>
        <w:pStyle w:val="PlainText"/>
        <w:spacing w:line="220" w:lineRule="exact"/>
        <w:rPr>
          <w:rFonts w:ascii="標楷體" w:eastAsia="標楷體" w:hAnsi="標楷體" w:cs="Arial Unicode MS" w:hint="eastAsia"/>
          <w:szCs w:val="24"/>
        </w:rPr>
      </w:pPr>
      <w:r w:rsidRPr="00AC1FE4">
        <w:rPr>
          <w:rFonts w:ascii="標楷體" w:eastAsia="標楷體" w:hAnsi="標楷體" w:cs="Arial Unicode MS" w:hint="eastAsia"/>
          <w:szCs w:val="24"/>
        </w:rPr>
        <w:t>（</w:t>
      </w:r>
      <w:r w:rsidR="000F2C2C" w:rsidRPr="00AC1FE4">
        <w:rPr>
          <w:rFonts w:ascii="標楷體" w:eastAsia="標楷體" w:hAnsi="標楷體" w:cs="Arial Unicode MS" w:hint="eastAsia"/>
          <w:szCs w:val="24"/>
        </w:rPr>
        <w:t>1</w:t>
      </w:r>
      <w:r w:rsidR="000F2C2C">
        <w:rPr>
          <w:rFonts w:ascii="標楷體" w:eastAsia="標楷體" w:hAnsi="標楷體" w:cs="Arial Unicode MS" w:hint="eastAsia"/>
          <w:szCs w:val="24"/>
        </w:rPr>
        <w:t>13</w:t>
      </w:r>
      <w:r w:rsidRPr="00AC1FE4">
        <w:rPr>
          <w:rFonts w:ascii="標楷體" w:eastAsia="標楷體" w:hAnsi="標楷體" w:cs="Arial Unicode MS" w:hint="eastAsia"/>
          <w:szCs w:val="24"/>
        </w:rPr>
        <w:t>.</w:t>
      </w:r>
      <w:r w:rsidR="00696E66">
        <w:rPr>
          <w:rFonts w:ascii="標楷體" w:eastAsia="標楷體" w:hAnsi="標楷體" w:cs="Arial Unicode MS" w:hint="eastAsia"/>
          <w:szCs w:val="24"/>
        </w:rPr>
        <w:t>1</w:t>
      </w:r>
      <w:r w:rsidR="007C7A01" w:rsidRPr="00AC1FE4">
        <w:rPr>
          <w:rFonts w:ascii="標楷體" w:eastAsia="標楷體" w:hAnsi="標楷體" w:cs="Arial Unicode MS" w:hint="eastAsia"/>
          <w:szCs w:val="24"/>
        </w:rPr>
        <w:t>.</w:t>
      </w:r>
      <w:r w:rsidR="000F2C2C">
        <w:rPr>
          <w:rFonts w:ascii="標楷體" w:eastAsia="標楷體" w:hAnsi="標楷體" w:cs="Arial Unicode MS" w:hint="eastAsia"/>
          <w:szCs w:val="24"/>
        </w:rPr>
        <w:t>1</w:t>
      </w:r>
      <w:r w:rsidRPr="00AC1FE4">
        <w:rPr>
          <w:rFonts w:ascii="標楷體" w:eastAsia="標楷體" w:hAnsi="標楷體" w:cs="Arial Unicode MS" w:hint="eastAsia"/>
          <w:szCs w:val="24"/>
        </w:rPr>
        <w:t>版）</w:t>
      </w:r>
    </w:p>
    <w:sectPr w:rsidR="004D2474" w:rsidRPr="00AC1FE4">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A8B" w:rsidRDefault="00373A8B">
      <w:r>
        <w:separator/>
      </w:r>
    </w:p>
  </w:endnote>
  <w:endnote w:type="continuationSeparator" w:id="0">
    <w:p w:rsidR="00373A8B" w:rsidRDefault="0037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3F" w:rsidRDefault="0028083F">
    <w:pPr>
      <w:pStyle w:val="a3"/>
      <w:framePr w:wrap="auto" w:vAnchor="text" w:hAnchor="margin" w:xAlign="center" w:y="1"/>
      <w:rPr>
        <w:rStyle w:val="a4"/>
      </w:rPr>
    </w:pPr>
  </w:p>
  <w:p w:rsidR="0028083F" w:rsidRDefault="002808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A8B" w:rsidRDefault="00373A8B">
      <w:r>
        <w:separator/>
      </w:r>
    </w:p>
  </w:footnote>
  <w:footnote w:type="continuationSeparator" w:id="0">
    <w:p w:rsidR="00373A8B" w:rsidRDefault="00373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D12"/>
    <w:rsid w:val="000171C9"/>
    <w:rsid w:val="000418D9"/>
    <w:rsid w:val="00050F81"/>
    <w:rsid w:val="00051BE3"/>
    <w:rsid w:val="00065E6B"/>
    <w:rsid w:val="000B6013"/>
    <w:rsid w:val="000C1BA4"/>
    <w:rsid w:val="000E0897"/>
    <w:rsid w:val="000E7173"/>
    <w:rsid w:val="000F2C2C"/>
    <w:rsid w:val="00111FCA"/>
    <w:rsid w:val="001152FD"/>
    <w:rsid w:val="00121757"/>
    <w:rsid w:val="00121B33"/>
    <w:rsid w:val="001278CF"/>
    <w:rsid w:val="00127D71"/>
    <w:rsid w:val="001620B8"/>
    <w:rsid w:val="00162C55"/>
    <w:rsid w:val="0017662A"/>
    <w:rsid w:val="00180898"/>
    <w:rsid w:val="001B1118"/>
    <w:rsid w:val="001B35FE"/>
    <w:rsid w:val="001C1909"/>
    <w:rsid w:val="001C2BBD"/>
    <w:rsid w:val="001C46A3"/>
    <w:rsid w:val="001E0D78"/>
    <w:rsid w:val="001F4E79"/>
    <w:rsid w:val="00213622"/>
    <w:rsid w:val="002169FC"/>
    <w:rsid w:val="0022039B"/>
    <w:rsid w:val="0025727A"/>
    <w:rsid w:val="0028083F"/>
    <w:rsid w:val="00294468"/>
    <w:rsid w:val="002979F8"/>
    <w:rsid w:val="002A1ACF"/>
    <w:rsid w:val="002A794D"/>
    <w:rsid w:val="002C0086"/>
    <w:rsid w:val="002F6926"/>
    <w:rsid w:val="002F6BEC"/>
    <w:rsid w:val="00315346"/>
    <w:rsid w:val="00326307"/>
    <w:rsid w:val="00326AAE"/>
    <w:rsid w:val="003533A6"/>
    <w:rsid w:val="00373A8B"/>
    <w:rsid w:val="0038581C"/>
    <w:rsid w:val="003A6D86"/>
    <w:rsid w:val="003F7C91"/>
    <w:rsid w:val="00404E7C"/>
    <w:rsid w:val="00420557"/>
    <w:rsid w:val="00435BC0"/>
    <w:rsid w:val="0044748B"/>
    <w:rsid w:val="00455AEC"/>
    <w:rsid w:val="00460831"/>
    <w:rsid w:val="00464FA8"/>
    <w:rsid w:val="00465030"/>
    <w:rsid w:val="00482789"/>
    <w:rsid w:val="004A03B9"/>
    <w:rsid w:val="004C1527"/>
    <w:rsid w:val="004C6210"/>
    <w:rsid w:val="004D2474"/>
    <w:rsid w:val="004D6B7D"/>
    <w:rsid w:val="00502E0B"/>
    <w:rsid w:val="00510713"/>
    <w:rsid w:val="005153D2"/>
    <w:rsid w:val="00537B2D"/>
    <w:rsid w:val="00542EE5"/>
    <w:rsid w:val="00543300"/>
    <w:rsid w:val="00543B1B"/>
    <w:rsid w:val="00553F65"/>
    <w:rsid w:val="005769DA"/>
    <w:rsid w:val="00593199"/>
    <w:rsid w:val="005B7440"/>
    <w:rsid w:val="005C6071"/>
    <w:rsid w:val="005C6597"/>
    <w:rsid w:val="005C7796"/>
    <w:rsid w:val="00621273"/>
    <w:rsid w:val="00643CDF"/>
    <w:rsid w:val="00664258"/>
    <w:rsid w:val="006909DF"/>
    <w:rsid w:val="00696E66"/>
    <w:rsid w:val="006A4B5B"/>
    <w:rsid w:val="006B23B8"/>
    <w:rsid w:val="006B3E3D"/>
    <w:rsid w:val="006C2952"/>
    <w:rsid w:val="006C45EA"/>
    <w:rsid w:val="006C65B9"/>
    <w:rsid w:val="006E65D5"/>
    <w:rsid w:val="00725CA2"/>
    <w:rsid w:val="00741B57"/>
    <w:rsid w:val="00761407"/>
    <w:rsid w:val="00767F79"/>
    <w:rsid w:val="00791997"/>
    <w:rsid w:val="0079438E"/>
    <w:rsid w:val="007C22D5"/>
    <w:rsid w:val="007C2575"/>
    <w:rsid w:val="007C7A01"/>
    <w:rsid w:val="00851DD1"/>
    <w:rsid w:val="008766D6"/>
    <w:rsid w:val="00884C59"/>
    <w:rsid w:val="008867D2"/>
    <w:rsid w:val="008A2CC6"/>
    <w:rsid w:val="008A4BD5"/>
    <w:rsid w:val="008E22DD"/>
    <w:rsid w:val="008F3108"/>
    <w:rsid w:val="009005E4"/>
    <w:rsid w:val="00902435"/>
    <w:rsid w:val="009169C5"/>
    <w:rsid w:val="00937386"/>
    <w:rsid w:val="00942A49"/>
    <w:rsid w:val="00947C67"/>
    <w:rsid w:val="009560A3"/>
    <w:rsid w:val="0095654A"/>
    <w:rsid w:val="00995086"/>
    <w:rsid w:val="009955DC"/>
    <w:rsid w:val="009A2E48"/>
    <w:rsid w:val="009B17FF"/>
    <w:rsid w:val="009C2C3B"/>
    <w:rsid w:val="009D1F54"/>
    <w:rsid w:val="009E6328"/>
    <w:rsid w:val="009F09A6"/>
    <w:rsid w:val="00A47969"/>
    <w:rsid w:val="00A5614F"/>
    <w:rsid w:val="00A643A2"/>
    <w:rsid w:val="00A924B4"/>
    <w:rsid w:val="00AC1FE4"/>
    <w:rsid w:val="00B003C6"/>
    <w:rsid w:val="00B10106"/>
    <w:rsid w:val="00B2523D"/>
    <w:rsid w:val="00B4782B"/>
    <w:rsid w:val="00B6075B"/>
    <w:rsid w:val="00BC64F6"/>
    <w:rsid w:val="00BD1A96"/>
    <w:rsid w:val="00BE35EF"/>
    <w:rsid w:val="00C20733"/>
    <w:rsid w:val="00C3463A"/>
    <w:rsid w:val="00C43F16"/>
    <w:rsid w:val="00C56382"/>
    <w:rsid w:val="00C61D12"/>
    <w:rsid w:val="00C8394F"/>
    <w:rsid w:val="00C95828"/>
    <w:rsid w:val="00CA0A3B"/>
    <w:rsid w:val="00CB453A"/>
    <w:rsid w:val="00CC7598"/>
    <w:rsid w:val="00CC7D8A"/>
    <w:rsid w:val="00CD692F"/>
    <w:rsid w:val="00D144F5"/>
    <w:rsid w:val="00D223E4"/>
    <w:rsid w:val="00D463CC"/>
    <w:rsid w:val="00D64AF9"/>
    <w:rsid w:val="00D65591"/>
    <w:rsid w:val="00D86BFD"/>
    <w:rsid w:val="00D9147C"/>
    <w:rsid w:val="00DA5574"/>
    <w:rsid w:val="00DB63BB"/>
    <w:rsid w:val="00DC5736"/>
    <w:rsid w:val="00DE2F1F"/>
    <w:rsid w:val="00E022C9"/>
    <w:rsid w:val="00E02C50"/>
    <w:rsid w:val="00E25F70"/>
    <w:rsid w:val="00E27030"/>
    <w:rsid w:val="00E5336F"/>
    <w:rsid w:val="00E60055"/>
    <w:rsid w:val="00E72907"/>
    <w:rsid w:val="00EB0DF7"/>
    <w:rsid w:val="00EC429A"/>
    <w:rsid w:val="00ED5CCF"/>
    <w:rsid w:val="00EE1479"/>
    <w:rsid w:val="00EF034B"/>
    <w:rsid w:val="00EF179E"/>
    <w:rsid w:val="00EF4E59"/>
    <w:rsid w:val="00F000B3"/>
    <w:rsid w:val="00F05D5C"/>
    <w:rsid w:val="00F06682"/>
    <w:rsid w:val="00F118E3"/>
    <w:rsid w:val="00F14AEA"/>
    <w:rsid w:val="00F17A61"/>
    <w:rsid w:val="00F40467"/>
    <w:rsid w:val="00F71653"/>
    <w:rsid w:val="00F771A9"/>
    <w:rsid w:val="00F81F63"/>
    <w:rsid w:val="00FD4B4C"/>
    <w:rsid w:val="00FF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4A17C"/>
  <w15:chartTrackingRefBased/>
  <w15:docId w15:val="{AAB5CFFA-C093-44D8-9937-3BD1DD82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111FCA"/>
    <w:pPr>
      <w:tabs>
        <w:tab w:val="center" w:pos="4153"/>
        <w:tab w:val="right" w:pos="8306"/>
      </w:tabs>
      <w:snapToGrid w:val="0"/>
    </w:pPr>
    <w:rPr>
      <w:sz w:val="20"/>
    </w:rPr>
  </w:style>
  <w:style w:type="character" w:customStyle="1" w:styleId="a7">
    <w:name w:val="頁首 字元"/>
    <w:link w:val="a6"/>
    <w:rsid w:val="00111FC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F56F3-4A73-49E9-83B5-FA0D332B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1959</Characters>
  <Application>Microsoft Office Word</Application>
  <DocSecurity>0</DocSecurity>
  <Lines>16</Lines>
  <Paragraphs>4</Paragraphs>
  <ScaleCrop>false</ScaleCrop>
  <Company>pcc</Company>
  <LinksUpToDate>false</LinksUpToDate>
  <CharactersWithSpaces>2298</CharactersWithSpaces>
  <SharedDoc>false</SharedDoc>
  <HLinks>
    <vt:vector size="12" baseType="variant">
      <vt:variant>
        <vt:i4>5374040</vt:i4>
      </vt:variant>
      <vt:variant>
        <vt:i4>3</vt:i4>
      </vt:variant>
      <vt:variant>
        <vt:i4>0</vt:i4>
      </vt:variant>
      <vt:variant>
        <vt:i4>5</vt:i4>
      </vt:variant>
      <vt:variant>
        <vt:lpwstr>http://www.moeaic.gov.tw/</vt:lpwstr>
      </vt:variant>
      <vt:variant>
        <vt:lpwstr/>
      </vt:variant>
      <vt:variant>
        <vt:i4>7602301</vt:i4>
      </vt:variant>
      <vt:variant>
        <vt:i4>0</vt:i4>
      </vt:variant>
      <vt:variant>
        <vt:i4>0</vt:i4>
      </vt:variant>
      <vt:variant>
        <vt:i4>5</vt:i4>
      </vt:variant>
      <vt:variant>
        <vt:lpwstr>https://law.moj.gov.tw/LawClass/LawAll.aspx?pcode=D0080177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owner</cp:lastModifiedBy>
  <cp:revision>4</cp:revision>
  <cp:lastPrinted>2022-02-14T06:01:00Z</cp:lastPrinted>
  <dcterms:created xsi:type="dcterms:W3CDTF">2024-01-16T07:42:00Z</dcterms:created>
  <dcterms:modified xsi:type="dcterms:W3CDTF">2024-01-16T07:49:00Z</dcterms:modified>
</cp:coreProperties>
</file>